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B" w:rsidRDefault="00CD250E" w:rsidP="005416B0">
      <w:pPr>
        <w:jc w:val="center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752" wrapcoords="9310 372 6703 745 745 4841 0 12290 2979 18248 7448 20855 8566 20855 13034 20855 14152 20855 18621 18248 21600 12662 20855 4841 14897 745 11917 372 9310 372">
            <v:imagedata r:id="rId8" o:title=""/>
            <w10:wrap type="through"/>
          </v:shape>
        </w:pict>
      </w:r>
    </w:p>
    <w:p w:rsidR="00E6441B" w:rsidRDefault="00E6441B" w:rsidP="00541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E6441B" w:rsidRDefault="00E6441B" w:rsidP="005416B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8, 2015</w:t>
      </w:r>
    </w:p>
    <w:p w:rsidR="00E6441B" w:rsidRDefault="00E6441B" w:rsidP="005416B0">
      <w:pPr>
        <w:jc w:val="center"/>
        <w:rPr>
          <w:sz w:val="28"/>
          <w:szCs w:val="28"/>
        </w:rPr>
      </w:pPr>
      <w:smartTag w:uri="urn:schemas-microsoft-com:office:smarttags" w:element="time">
        <w:smartTagPr>
          <w:attr w:name="Hour" w:val="17"/>
          <w:attr w:name="Minute" w:val="30"/>
        </w:smartTagPr>
        <w:r>
          <w:rPr>
            <w:sz w:val="28"/>
            <w:szCs w:val="28"/>
          </w:rPr>
          <w:t>5:30 p.m.</w:t>
        </w:r>
      </w:smartTag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PRAYER  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PLEDGE OF ALLEGIANCE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WELCOME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APPROVE AGENDA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APPROVE MINUTES OF PREVIOUS MEETING(S)</w:t>
      </w:r>
    </w:p>
    <w:p w:rsidR="00E6441B" w:rsidRDefault="00E6441B" w:rsidP="005416B0">
      <w:pPr>
        <w:numPr>
          <w:ilvl w:val="0"/>
          <w:numId w:val="7"/>
        </w:numPr>
        <w:rPr>
          <w:sz w:val="20"/>
        </w:rPr>
      </w:pPr>
      <w:r>
        <w:rPr>
          <w:sz w:val="20"/>
        </w:rPr>
        <w:t>11/23/15 Regular Meeting</w:t>
      </w:r>
    </w:p>
    <w:p w:rsidR="00E6441B" w:rsidRDefault="00E6441B" w:rsidP="005416B0">
      <w:pPr>
        <w:numPr>
          <w:ilvl w:val="0"/>
          <w:numId w:val="7"/>
        </w:numPr>
        <w:rPr>
          <w:sz w:val="20"/>
        </w:rPr>
      </w:pPr>
      <w:r>
        <w:rPr>
          <w:sz w:val="20"/>
        </w:rPr>
        <w:t>11/23/15 Called Meeting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E6441B" w:rsidRDefault="00E6441B" w:rsidP="005416B0">
      <w:pPr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>Recognition of Malcolm Partain 13 years of Service</w:t>
      </w:r>
    </w:p>
    <w:p w:rsidR="00E6441B" w:rsidRPr="00061224" w:rsidRDefault="00E6441B" w:rsidP="005416B0">
      <w:pPr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>Recognition of Robert Plymel 40+ years of Service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E6441B" w:rsidRDefault="00E6441B" w:rsidP="005416B0">
      <w:pPr>
        <w:ind w:left="720"/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E6441B" w:rsidRDefault="00E6441B" w:rsidP="005416B0">
      <w:pPr>
        <w:ind w:left="720"/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CHAIRMAN’S REPORT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COMMISSIONERS’ REPORTS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>OLD BUSINESS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December 22 BOC Meeting Cancelation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Board Appointments Health Board (2)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Board Appointments CC RCD Board (2)</w:t>
      </w:r>
      <w:r w:rsidRPr="006C62C3">
        <w:rPr>
          <w:sz w:val="20"/>
        </w:rPr>
        <w:t xml:space="preserve"> 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Board Appointments Tax Assessors Board (1)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 w:rsidRPr="00061224">
        <w:rPr>
          <w:sz w:val="20"/>
        </w:rPr>
        <w:t>Final FY15 Budget Amendment</w:t>
      </w:r>
    </w:p>
    <w:p w:rsidR="00E6441B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Speed Ordinance </w:t>
      </w:r>
      <w:smartTag w:uri="urn:schemas-microsoft-com:office:smarttags" w:element="PlaceName">
        <w:r>
          <w:rPr>
            <w:sz w:val="20"/>
          </w:rPr>
          <w:t>Reading</w:t>
        </w:r>
      </w:smartTag>
      <w:r>
        <w:rPr>
          <w:sz w:val="20"/>
        </w:rPr>
        <w:t xml:space="preserve"> #2- No Change (DOT Requirement)</w:t>
      </w:r>
    </w:p>
    <w:p w:rsidR="00E6441B" w:rsidRPr="00FB3A6F" w:rsidRDefault="00E6441B" w:rsidP="005416B0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Courthouse Tree Bid Opening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NEW BUSINESS</w:t>
      </w:r>
    </w:p>
    <w:p w:rsidR="00E6441B" w:rsidRDefault="00E6441B" w:rsidP="005416B0">
      <w:pPr>
        <w:numPr>
          <w:ilvl w:val="0"/>
          <w:numId w:val="8"/>
        </w:numPr>
        <w:rPr>
          <w:sz w:val="20"/>
        </w:rPr>
      </w:pPr>
      <w:r>
        <w:rPr>
          <w:sz w:val="20"/>
        </w:rPr>
        <w:t>Beer and Wine Renewals</w:t>
      </w:r>
    </w:p>
    <w:p w:rsidR="00E6441B" w:rsidRDefault="00E6441B" w:rsidP="005416B0">
      <w:pPr>
        <w:numPr>
          <w:ilvl w:val="0"/>
          <w:numId w:val="8"/>
        </w:numPr>
        <w:rPr>
          <w:sz w:val="20"/>
        </w:rPr>
      </w:pPr>
      <w:r>
        <w:rPr>
          <w:sz w:val="20"/>
        </w:rPr>
        <w:t>Approval of Unruh Comprehensive Housing Development</w:t>
      </w:r>
    </w:p>
    <w:p w:rsidR="00E6441B" w:rsidRDefault="00E6441B" w:rsidP="005416B0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Addition of </w:t>
      </w:r>
      <w:smartTag w:uri="urn:schemas-microsoft-com:office:smarttags" w:element="PlaceName">
        <w:r>
          <w:rPr>
            <w:sz w:val="20"/>
          </w:rPr>
          <w:t>Craft Road</w:t>
        </w:r>
      </w:smartTag>
      <w:r>
        <w:rPr>
          <w:sz w:val="20"/>
        </w:rPr>
        <w:t xml:space="preserve"> to the “No Truck Through Road” Ordinance Sec 66 Art VIII (1</w:t>
      </w:r>
      <w:r w:rsidRPr="005D7A49">
        <w:rPr>
          <w:sz w:val="20"/>
          <w:vertAlign w:val="superscript"/>
        </w:rPr>
        <w:t>st</w:t>
      </w:r>
      <w:r>
        <w:rPr>
          <w:sz w:val="20"/>
        </w:rPr>
        <w:t>)</w:t>
      </w:r>
    </w:p>
    <w:p w:rsidR="00E6441B" w:rsidRDefault="00E6441B" w:rsidP="005416B0">
      <w:pPr>
        <w:numPr>
          <w:ilvl w:val="0"/>
          <w:numId w:val="8"/>
        </w:numPr>
        <w:rPr>
          <w:sz w:val="20"/>
        </w:rPr>
      </w:pPr>
      <w:r>
        <w:rPr>
          <w:sz w:val="20"/>
        </w:rPr>
        <w:t>Board of Elections/Registration – temporary employee (amended)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>EXECUTIVE SESSION</w:t>
      </w:r>
    </w:p>
    <w:p w:rsidR="00E6441B" w:rsidRDefault="00E6441B" w:rsidP="005416B0">
      <w:pPr>
        <w:rPr>
          <w:sz w:val="20"/>
        </w:rPr>
      </w:pPr>
    </w:p>
    <w:p w:rsidR="00E6441B" w:rsidRDefault="00E6441B" w:rsidP="005416B0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ADJOURNMENT</w:t>
      </w: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</w:p>
    <w:p w:rsidR="00E6441B" w:rsidRDefault="00E6441B" w:rsidP="00D03F37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E6441B" w:rsidRDefault="00E6441B" w:rsidP="00D03F37">
      <w:pPr>
        <w:jc w:val="center"/>
      </w:pPr>
      <w:r>
        <w:t>December 8, 2015</w:t>
      </w:r>
    </w:p>
    <w:p w:rsidR="00E6441B" w:rsidRDefault="00E6441B" w:rsidP="00D03F37">
      <w:pPr>
        <w:jc w:val="center"/>
      </w:pPr>
      <w:r>
        <w:t>5:30 p.m.</w:t>
      </w:r>
    </w:p>
    <w:p w:rsidR="00E6441B" w:rsidRDefault="00E6441B" w:rsidP="00D03F37">
      <w:pPr>
        <w:jc w:val="center"/>
      </w:pPr>
    </w:p>
    <w:p w:rsidR="00E6441B" w:rsidRDefault="00E6441B" w:rsidP="00D03F37">
      <w:r>
        <w:t xml:space="preserve">The Hart County Board of Commissioners met December 8, 2015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E6441B" w:rsidRDefault="00E6441B" w:rsidP="00D03F37"/>
    <w:p w:rsidR="00E6441B" w:rsidRDefault="00E6441B" w:rsidP="00D03F37">
      <w:r>
        <w:t xml:space="preserve">Chairman Jimmy Carey presided with Commissioners R C Oglesby, Frankie Teasley, Ricky Carter and Joey Dorsey in attendance. </w:t>
      </w:r>
    </w:p>
    <w:p w:rsidR="00E6441B" w:rsidRDefault="00E6441B" w:rsidP="00D03F37"/>
    <w:p w:rsidR="00E6441B" w:rsidRDefault="00E6441B" w:rsidP="00D03F37">
      <w:pPr>
        <w:pStyle w:val="ListParagraph"/>
        <w:numPr>
          <w:ilvl w:val="0"/>
          <w:numId w:val="2"/>
        </w:numPr>
      </w:pPr>
      <w:r>
        <w:t xml:space="preserve">Prayer </w:t>
      </w:r>
    </w:p>
    <w:p w:rsidR="00E6441B" w:rsidRDefault="00E6441B" w:rsidP="00D03F37">
      <w:r>
        <w:t xml:space="preserve">Prayer was offered by Rev. Brad Goss. </w:t>
      </w:r>
    </w:p>
    <w:p w:rsidR="00E6441B" w:rsidRDefault="00E6441B" w:rsidP="00D03F37"/>
    <w:p w:rsidR="00E6441B" w:rsidRDefault="00E6441B" w:rsidP="00D03F37">
      <w:pPr>
        <w:pStyle w:val="ListParagraph"/>
        <w:numPr>
          <w:ilvl w:val="0"/>
          <w:numId w:val="2"/>
        </w:numPr>
      </w:pPr>
      <w:r>
        <w:t xml:space="preserve">Pledge of Allegiance </w:t>
      </w:r>
    </w:p>
    <w:p w:rsidR="00E6441B" w:rsidRDefault="00E6441B" w:rsidP="00D03F37">
      <w:r>
        <w:t xml:space="preserve">Everyone stood in observance of the Pledge of Allegiance. </w:t>
      </w:r>
    </w:p>
    <w:p w:rsidR="00E6441B" w:rsidRDefault="00E6441B" w:rsidP="00D03F37"/>
    <w:p w:rsidR="00E6441B" w:rsidRDefault="00E6441B" w:rsidP="00D03F37">
      <w:pPr>
        <w:pStyle w:val="ListParagraph"/>
        <w:numPr>
          <w:ilvl w:val="0"/>
          <w:numId w:val="2"/>
        </w:numPr>
      </w:pPr>
      <w:r>
        <w:t xml:space="preserve">Call to Order </w:t>
      </w:r>
    </w:p>
    <w:p w:rsidR="00E6441B" w:rsidRDefault="00E6441B" w:rsidP="00D03F37">
      <w:r>
        <w:t xml:space="preserve">Chairman Carey called the meeting to order. </w:t>
      </w:r>
    </w:p>
    <w:p w:rsidR="00E6441B" w:rsidRDefault="00E6441B" w:rsidP="00D03F37"/>
    <w:p w:rsidR="00E6441B" w:rsidRDefault="00E6441B" w:rsidP="00BB1326">
      <w:pPr>
        <w:pStyle w:val="ListParagraph"/>
        <w:numPr>
          <w:ilvl w:val="0"/>
          <w:numId w:val="2"/>
        </w:numPr>
      </w:pPr>
      <w:r>
        <w:t xml:space="preserve">Welcome </w:t>
      </w:r>
    </w:p>
    <w:p w:rsidR="00E6441B" w:rsidRDefault="00E6441B" w:rsidP="00FE46D7">
      <w:r>
        <w:t xml:space="preserve">Chairman Carey welcomed those in attendance. </w:t>
      </w:r>
    </w:p>
    <w:p w:rsidR="00E6441B" w:rsidRDefault="00E6441B" w:rsidP="00FE46D7"/>
    <w:p w:rsidR="00E6441B" w:rsidRDefault="00E6441B" w:rsidP="00FE46D7">
      <w:pPr>
        <w:pStyle w:val="ListParagraph"/>
        <w:numPr>
          <w:ilvl w:val="0"/>
          <w:numId w:val="2"/>
        </w:numPr>
      </w:pPr>
      <w:r>
        <w:t xml:space="preserve">Approve Agenda </w:t>
      </w:r>
    </w:p>
    <w:p w:rsidR="00E6441B" w:rsidRDefault="00E6441B" w:rsidP="00FE46D7">
      <w:r>
        <w:t xml:space="preserve">Commissioner Teasley moved to amend and approve the agenda to include item 13 d) Board of Elections/Registration request for temporary office assistance. Commissioner Carter provided a second to the motion. The motion carried 5-0. </w:t>
      </w:r>
    </w:p>
    <w:p w:rsidR="00E6441B" w:rsidRDefault="00E6441B" w:rsidP="00FE46D7"/>
    <w:p w:rsidR="00E6441B" w:rsidRDefault="00E6441B" w:rsidP="00B068A1">
      <w:pPr>
        <w:pStyle w:val="ListParagraph"/>
        <w:numPr>
          <w:ilvl w:val="0"/>
          <w:numId w:val="2"/>
        </w:numPr>
      </w:pPr>
      <w:r>
        <w:t xml:space="preserve">Approve Minutes of Previous Meeting(s) </w:t>
      </w:r>
    </w:p>
    <w:p w:rsidR="00E6441B" w:rsidRDefault="00E6441B" w:rsidP="00B068A1">
      <w:pPr>
        <w:pStyle w:val="ListParagraph"/>
        <w:numPr>
          <w:ilvl w:val="0"/>
          <w:numId w:val="3"/>
        </w:numPr>
      </w:pPr>
      <w:r>
        <w:t>11/23/15 Regular Meeting</w:t>
      </w:r>
    </w:p>
    <w:p w:rsidR="00E6441B" w:rsidRDefault="00E6441B" w:rsidP="00B068A1">
      <w:pPr>
        <w:pStyle w:val="ListParagraph"/>
        <w:numPr>
          <w:ilvl w:val="0"/>
          <w:numId w:val="3"/>
        </w:numPr>
      </w:pPr>
      <w:r>
        <w:t xml:space="preserve">11/23/15 Called Meeting </w:t>
      </w:r>
    </w:p>
    <w:p w:rsidR="00E6441B" w:rsidRDefault="00E6441B" w:rsidP="00B068A1">
      <w:r>
        <w:t xml:space="preserve">Commissioner Dorsey moved to amend and approve the November 23, 2015 regular meeting minutes. Commissioner Carter provided a second to the motion. The motion carried 5-0. </w:t>
      </w:r>
    </w:p>
    <w:p w:rsidR="00E6441B" w:rsidRDefault="00E6441B" w:rsidP="00B068A1"/>
    <w:p w:rsidR="00E6441B" w:rsidRDefault="00E6441B" w:rsidP="00B068A1">
      <w:r>
        <w:t xml:space="preserve">Commissioner Dorsey moved to approve the November 23, 2015 meeting minutes. Commissioner Carter provided a second to the motion. The motion carried 5-0. </w:t>
      </w:r>
    </w:p>
    <w:p w:rsidR="00E6441B" w:rsidRDefault="00E6441B" w:rsidP="00B068A1"/>
    <w:p w:rsidR="00E6441B" w:rsidRDefault="00E6441B" w:rsidP="006A1ABE">
      <w:pPr>
        <w:pStyle w:val="ListParagraph"/>
        <w:numPr>
          <w:ilvl w:val="0"/>
          <w:numId w:val="2"/>
        </w:numPr>
      </w:pPr>
      <w:r>
        <w:t xml:space="preserve">Remarks By Invited Guests, Committees, Authorities </w:t>
      </w:r>
    </w:p>
    <w:p w:rsidR="00E6441B" w:rsidRDefault="00E6441B" w:rsidP="006A1ABE">
      <w:pPr>
        <w:pStyle w:val="ListParagraph"/>
        <w:numPr>
          <w:ilvl w:val="0"/>
          <w:numId w:val="4"/>
        </w:numPr>
      </w:pPr>
      <w:r>
        <w:t xml:space="preserve">Recognition of Malcolm Partain 13 years of Service </w:t>
      </w:r>
    </w:p>
    <w:p w:rsidR="00E6441B" w:rsidRDefault="00E6441B" w:rsidP="006A1ABE">
      <w:pPr>
        <w:pStyle w:val="ListParagraph"/>
        <w:numPr>
          <w:ilvl w:val="0"/>
          <w:numId w:val="4"/>
        </w:numPr>
      </w:pPr>
      <w:r>
        <w:t xml:space="preserve">Recognition of Robert Plymel 40+ years of Service </w:t>
      </w:r>
    </w:p>
    <w:p w:rsidR="00E6441B" w:rsidRDefault="00E6441B" w:rsidP="006A1ABE">
      <w:r>
        <w:t xml:space="preserve">A certificate of recognition was presented to Malcolm Partain upon his retirement; and a plaque was presented to Robert Plymel upon his retirement with the county. </w:t>
      </w:r>
    </w:p>
    <w:p w:rsidR="00E6441B" w:rsidRDefault="00E6441B" w:rsidP="006A1ABE"/>
    <w:p w:rsidR="00E6441B" w:rsidRDefault="00E6441B" w:rsidP="00AC6B5B">
      <w:pPr>
        <w:pStyle w:val="ListParagraph"/>
        <w:numPr>
          <w:ilvl w:val="0"/>
          <w:numId w:val="2"/>
        </w:numPr>
      </w:pPr>
      <w:r>
        <w:t xml:space="preserve">Reports by Constitutional Officers &amp; Department Heads </w:t>
      </w:r>
    </w:p>
    <w:p w:rsidR="00E6441B" w:rsidRDefault="00E6441B" w:rsidP="00AC6B5B">
      <w:r>
        <w:t xml:space="preserve">None </w:t>
      </w:r>
    </w:p>
    <w:p w:rsidR="00E6441B" w:rsidRDefault="00E6441B" w:rsidP="00AC6B5B"/>
    <w:p w:rsidR="00E6441B" w:rsidRDefault="00E6441B" w:rsidP="00AC6B5B">
      <w:pPr>
        <w:pStyle w:val="ListParagraph"/>
        <w:numPr>
          <w:ilvl w:val="0"/>
          <w:numId w:val="2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E6441B" w:rsidRDefault="00E6441B" w:rsidP="00AC6B5B"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commended the Senior Center Director and employees for achieving a score of 100 from the Health Department inspection; and announced the county met the SDS compliance for the next ten years. </w:t>
      </w:r>
    </w:p>
    <w:p w:rsidR="00E6441B" w:rsidRDefault="00E6441B" w:rsidP="00AC6B5B"/>
    <w:p w:rsidR="00E6441B" w:rsidRDefault="00E6441B" w:rsidP="00B63666">
      <w:pPr>
        <w:pStyle w:val="ListParagraph"/>
        <w:numPr>
          <w:ilvl w:val="0"/>
          <w:numId w:val="2"/>
        </w:numPr>
      </w:pPr>
      <w:r>
        <w:t xml:space="preserve">Chairman’s Report </w:t>
      </w:r>
    </w:p>
    <w:p w:rsidR="00E6441B" w:rsidRDefault="00E6441B" w:rsidP="00B63666">
      <w:r>
        <w:t xml:space="preserve">Chairman Carey thanked County Administrator Caime and the municipalities that worked together to achieve the requirements for the SDS; and wished everyone a Merry Christmas. </w:t>
      </w:r>
    </w:p>
    <w:p w:rsidR="00E6441B" w:rsidRDefault="00E6441B" w:rsidP="00B63666"/>
    <w:p w:rsidR="00E6441B" w:rsidRDefault="00E6441B" w:rsidP="00B63666">
      <w:pPr>
        <w:pStyle w:val="ListParagraph"/>
        <w:numPr>
          <w:ilvl w:val="0"/>
          <w:numId w:val="2"/>
        </w:numPr>
      </w:pPr>
      <w:r>
        <w:t xml:space="preserve">Commissioners’ Reports </w:t>
      </w:r>
    </w:p>
    <w:p w:rsidR="00E6441B" w:rsidRDefault="00E6441B" w:rsidP="00B05B5E">
      <w:r>
        <w:t xml:space="preserve">Commissioners Oglesby, Teasley, Carter and Dorsey wished everyone a Merry Christmas. </w:t>
      </w:r>
    </w:p>
    <w:p w:rsidR="00E6441B" w:rsidRDefault="00E6441B" w:rsidP="00B05B5E"/>
    <w:p w:rsidR="00E6441B" w:rsidRDefault="00E6441B" w:rsidP="00B05B5E">
      <w:r>
        <w:t xml:space="preserve">Commissioner Teasley thanked everyone involved with the courthouse grounds maintenance. </w:t>
      </w:r>
    </w:p>
    <w:p w:rsidR="00E6441B" w:rsidRDefault="00E6441B" w:rsidP="00B05B5E"/>
    <w:p w:rsidR="00E6441B" w:rsidRDefault="00E6441B" w:rsidP="00B05B5E">
      <w:pPr>
        <w:pStyle w:val="ListParagraph"/>
        <w:numPr>
          <w:ilvl w:val="0"/>
          <w:numId w:val="2"/>
        </w:numPr>
      </w:pPr>
      <w:r>
        <w:t xml:space="preserve">Old Business </w:t>
      </w:r>
    </w:p>
    <w:p w:rsidR="00E6441B" w:rsidRDefault="00E6441B" w:rsidP="00B05B5E">
      <w:pPr>
        <w:pStyle w:val="ListParagraph"/>
      </w:pPr>
      <w:r>
        <w:t>a) December 22 BOC Meeting Cancelation</w:t>
      </w:r>
    </w:p>
    <w:p w:rsidR="00E6441B" w:rsidRDefault="00E6441B" w:rsidP="00B05B5E">
      <w:r>
        <w:t xml:space="preserve">Commissioner Oglesby moved to cancel the December 22, 2015 regular meeting. Commissioner Dorsey provided a second to the motion. The motion carried 5-0. </w:t>
      </w:r>
    </w:p>
    <w:p w:rsidR="00E6441B" w:rsidRDefault="00E6441B" w:rsidP="00B05B5E"/>
    <w:p w:rsidR="00E6441B" w:rsidRDefault="00E6441B" w:rsidP="00B05B5E">
      <w:r>
        <w:tab/>
        <w:t xml:space="preserve">b) Board Appointments Health Board (2) (Term expires 12/31/2021) </w:t>
      </w:r>
    </w:p>
    <w:p w:rsidR="00E6441B" w:rsidRDefault="00E6441B" w:rsidP="00B05B5E">
      <w:r>
        <w:t xml:space="preserve">Commissioner Carter moved to re-appoint Thelma Estrich to serve on the Board of Health. Commissioner Dorsey provided a second to the motion. The motion carried 4-1 (Commissioner Oglesby abstained due to being a member of the Health Board). </w:t>
      </w:r>
    </w:p>
    <w:p w:rsidR="00E6441B" w:rsidRDefault="00E6441B" w:rsidP="00B05B5E"/>
    <w:p w:rsidR="00E6441B" w:rsidRDefault="00E6441B" w:rsidP="00B05B5E">
      <w:r>
        <w:tab/>
        <w:t xml:space="preserve">c) Board Appointments CC RCD Board (2) (Term expires 12/31/2016) </w:t>
      </w:r>
    </w:p>
    <w:p w:rsidR="00E6441B" w:rsidRDefault="00E6441B" w:rsidP="00B05B5E">
      <w:r>
        <w:t xml:space="preserve">Commissioner Carter moved to re-appoint William Chafin to serve on the CC RCD Board. Commissioner Dorsey provided a second to the motion. The motion carried 5-0. </w:t>
      </w:r>
    </w:p>
    <w:p w:rsidR="00E6441B" w:rsidRDefault="00E6441B" w:rsidP="00B05B5E"/>
    <w:p w:rsidR="00E6441B" w:rsidRDefault="00E6441B" w:rsidP="00B05B5E">
      <w:r>
        <w:tab/>
        <w:t xml:space="preserve">d) Board Appointments Tax Assessors Board (1) </w:t>
      </w:r>
    </w:p>
    <w:p w:rsidR="00E6441B" w:rsidRDefault="00E6441B" w:rsidP="00B05B5E">
      <w:r>
        <w:t xml:space="preserve">Commissioner Carter moved to interview the candidates for the BOA and take no further action at this meeting. Commissioner Oglesby provided a second to the motion. The motion carried 5-0. </w:t>
      </w:r>
    </w:p>
    <w:p w:rsidR="00E6441B" w:rsidRDefault="00E6441B" w:rsidP="00B05B5E"/>
    <w:p w:rsidR="00E6441B" w:rsidRDefault="00E6441B" w:rsidP="00B05B5E">
      <w:r>
        <w:tab/>
        <w:t xml:space="preserve">e) Final FY15 Budget Amendment </w:t>
      </w:r>
    </w:p>
    <w:p w:rsidR="00E6441B" w:rsidRDefault="00E6441B" w:rsidP="00B05B5E">
      <w:r>
        <w:t xml:space="preserve">Commissioner Dorsey moved to approve the FY15 budget amendments. Commissioner Oglesby provided a second to the motion. The motion carried 5-0. </w:t>
      </w:r>
    </w:p>
    <w:p w:rsidR="00E6441B" w:rsidRDefault="00E6441B" w:rsidP="00B05B5E"/>
    <w:p w:rsidR="00E6441B" w:rsidRDefault="00E6441B" w:rsidP="00B05B5E">
      <w:r>
        <w:tab/>
        <w:t xml:space="preserve">f) Speed Ordinance </w:t>
      </w:r>
      <w:smartTag w:uri="urn:schemas-microsoft-com:office:smarttags" w:element="PlaceName">
        <w:r>
          <w:t>Reading</w:t>
        </w:r>
      </w:smartTag>
      <w:r>
        <w:t xml:space="preserve"> #2 – No Change (DOT Requirement) </w:t>
      </w:r>
    </w:p>
    <w:p w:rsidR="00E6441B" w:rsidRDefault="00E6441B" w:rsidP="00B05B5E">
      <w:r>
        <w:t xml:space="preserve">Commissioner Oglesby moved to approve the second reading of the Speed Ordinance. Commissioner Carter provided a second to the motion. The motion carried 5-0. </w:t>
      </w:r>
    </w:p>
    <w:p w:rsidR="00E6441B" w:rsidRDefault="00E6441B" w:rsidP="00B05B5E"/>
    <w:p w:rsidR="00E6441B" w:rsidRDefault="00E6441B" w:rsidP="00B05B5E">
      <w:r>
        <w:tab/>
        <w:t xml:space="preserve">g) Courthouse Tree Bid Opening </w:t>
      </w:r>
    </w:p>
    <w:p w:rsidR="00E6441B" w:rsidRDefault="00E6441B" w:rsidP="00B05B5E">
      <w:r>
        <w:t xml:space="preserve">Commissioner Oglesby moved to award the bid to High Top Tree Service. Commissioner Dorsey provided a second to the motion. The motion carried 5-0. </w:t>
      </w:r>
    </w:p>
    <w:p w:rsidR="00E6441B" w:rsidRDefault="00E6441B" w:rsidP="00B05B5E"/>
    <w:p w:rsidR="00E6441B" w:rsidRDefault="00E6441B" w:rsidP="00B07062">
      <w:pPr>
        <w:pStyle w:val="ListParagraph"/>
        <w:numPr>
          <w:ilvl w:val="0"/>
          <w:numId w:val="2"/>
        </w:numPr>
      </w:pPr>
      <w:r>
        <w:t xml:space="preserve">New Business </w:t>
      </w:r>
    </w:p>
    <w:p w:rsidR="00E6441B" w:rsidRDefault="00E6441B" w:rsidP="00B852C3">
      <w:pPr>
        <w:ind w:left="720"/>
      </w:pPr>
      <w:r>
        <w:t xml:space="preserve">a) Beer and Wine Renewals </w:t>
      </w:r>
    </w:p>
    <w:p w:rsidR="00E6441B" w:rsidRDefault="00E6441B" w:rsidP="00B852C3">
      <w:r>
        <w:t xml:space="preserve">Commissioner Oglesby moved to approve the 2016 beer and wine renewal applications. Commissioner Teasley provided a second to the motion. The motion carried 5-0. </w:t>
      </w:r>
    </w:p>
    <w:p w:rsidR="00E6441B" w:rsidRDefault="00E6441B" w:rsidP="00B852C3"/>
    <w:p w:rsidR="00E6441B" w:rsidRDefault="00E6441B" w:rsidP="00B852C3">
      <w:r>
        <w:tab/>
        <w:t xml:space="preserve">b) Approval of Unruh Comprehensive Housing Development </w:t>
      </w:r>
    </w:p>
    <w:p w:rsidR="00E6441B" w:rsidRDefault="00E6441B" w:rsidP="00B852C3">
      <w:r>
        <w:t xml:space="preserve">No action was taken. </w:t>
      </w:r>
    </w:p>
    <w:p w:rsidR="00E6441B" w:rsidRDefault="00E6441B" w:rsidP="00B852C3"/>
    <w:p w:rsidR="00E6441B" w:rsidRDefault="00E6441B" w:rsidP="00B852C3">
      <w:r>
        <w:tab/>
        <w:t xml:space="preserve">c) Addition of </w:t>
      </w:r>
      <w:smartTag w:uri="urn:schemas-microsoft-com:office:smarttags" w:element="PlaceName">
        <w:r>
          <w:t>Craft Road</w:t>
        </w:r>
      </w:smartTag>
      <w:r>
        <w:t xml:space="preserve"> to the “No Truck Through Road” Ordinance Sec 66 Art VIII (1</w:t>
      </w:r>
      <w:r w:rsidRPr="00B852C3">
        <w:rPr>
          <w:vertAlign w:val="superscript"/>
        </w:rPr>
        <w:t>st</w:t>
      </w:r>
      <w:r>
        <w:t xml:space="preserve">) </w:t>
      </w:r>
    </w:p>
    <w:p w:rsidR="00E6441B" w:rsidRDefault="00E6441B" w:rsidP="00B852C3">
      <w:r>
        <w:t xml:space="preserve">Commissioner Dorsey moved to approve the first reading to add </w:t>
      </w:r>
      <w:smartTag w:uri="urn:schemas-microsoft-com:office:smarttags" w:element="PlaceName">
        <w:r>
          <w:t>Craft Road</w:t>
        </w:r>
      </w:smartTag>
      <w:r>
        <w:t xml:space="preserve"> to the code section. Commissioner Oglesby provided a second to the motion. The motion carried 5-0. </w:t>
      </w:r>
    </w:p>
    <w:p w:rsidR="00E6441B" w:rsidRDefault="00E6441B" w:rsidP="00B852C3"/>
    <w:p w:rsidR="00E6441B" w:rsidRDefault="00E6441B" w:rsidP="00B852C3">
      <w:r>
        <w:tab/>
        <w:t xml:space="preserve">d) Board of Elections/Registration – temporary employee </w:t>
      </w:r>
    </w:p>
    <w:p w:rsidR="00E6441B" w:rsidRDefault="00E6441B" w:rsidP="00B852C3">
      <w:r>
        <w:t xml:space="preserve">Commissioner Dorsey moved to allow the BOE/Registration to hire a temporary assistant @ $7.50 per hour to cover the office while staff and board members are at a three day conference. Commissioner Teasley provided a second to the motion. The motion carried 5-0. </w:t>
      </w:r>
    </w:p>
    <w:p w:rsidR="00E6441B" w:rsidRDefault="00E6441B" w:rsidP="00B852C3"/>
    <w:p w:rsidR="00E6441B" w:rsidRDefault="00E6441B" w:rsidP="00FF5DDA">
      <w:pPr>
        <w:pStyle w:val="ListParagraph"/>
        <w:numPr>
          <w:ilvl w:val="0"/>
          <w:numId w:val="2"/>
        </w:numPr>
      </w:pPr>
      <w:r>
        <w:t xml:space="preserve">Public Comment </w:t>
      </w:r>
    </w:p>
    <w:p w:rsidR="00E6441B" w:rsidRDefault="00E6441B" w:rsidP="00FF5DDA">
      <w:r>
        <w:t xml:space="preserve">None </w:t>
      </w:r>
    </w:p>
    <w:p w:rsidR="00E6441B" w:rsidRDefault="00E6441B" w:rsidP="00FF5DDA"/>
    <w:p w:rsidR="00E6441B" w:rsidRDefault="00E6441B" w:rsidP="00FF5DDA">
      <w:pPr>
        <w:pStyle w:val="ListParagraph"/>
        <w:numPr>
          <w:ilvl w:val="0"/>
          <w:numId w:val="2"/>
        </w:numPr>
      </w:pPr>
      <w:r>
        <w:t xml:space="preserve">Executive Session </w:t>
      </w:r>
    </w:p>
    <w:p w:rsidR="00E6441B" w:rsidRDefault="00E6441B" w:rsidP="00FF5DDA">
      <w:r>
        <w:t xml:space="preserve">None </w:t>
      </w:r>
    </w:p>
    <w:p w:rsidR="00E6441B" w:rsidRDefault="00E6441B" w:rsidP="00FF5DDA"/>
    <w:p w:rsidR="00E6441B" w:rsidRDefault="00E6441B" w:rsidP="00FF5DDA">
      <w:pPr>
        <w:pStyle w:val="ListParagraph"/>
        <w:numPr>
          <w:ilvl w:val="0"/>
          <w:numId w:val="2"/>
        </w:numPr>
      </w:pPr>
      <w:r>
        <w:t xml:space="preserve">Adjournment </w:t>
      </w:r>
    </w:p>
    <w:p w:rsidR="00E6441B" w:rsidRDefault="00E6441B" w:rsidP="00FF5DDA">
      <w:r>
        <w:t xml:space="preserve">Commissioner Oglesby moved to adjourn the meeting. Commissioner Teasley provided a second to the motion. The motion carried 5-0. </w:t>
      </w:r>
    </w:p>
    <w:p w:rsidR="00E6441B" w:rsidRDefault="00E6441B" w:rsidP="00FF5DDA"/>
    <w:p w:rsidR="00E6441B" w:rsidRDefault="00E6441B" w:rsidP="00FF5DDA"/>
    <w:p w:rsidR="00E6441B" w:rsidRDefault="00E6441B" w:rsidP="00FF5DDA"/>
    <w:p w:rsidR="00E6441B" w:rsidRDefault="00E6441B" w:rsidP="00FF5DDA">
      <w:r>
        <w:t>---------------------------------------------------------</w:t>
      </w:r>
      <w:r>
        <w:tab/>
      </w:r>
      <w:r>
        <w:tab/>
        <w:t>----------------------------------------------------------</w:t>
      </w:r>
    </w:p>
    <w:p w:rsidR="00E6441B" w:rsidRDefault="00E6441B" w:rsidP="00FF5DDA">
      <w:r>
        <w:t>Jimmy Carey,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sectPr w:rsidR="00E6441B" w:rsidSect="001E34F9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E" w:rsidRDefault="00CD250E" w:rsidP="009A5E8A">
      <w:r>
        <w:separator/>
      </w:r>
    </w:p>
  </w:endnote>
  <w:endnote w:type="continuationSeparator" w:id="0">
    <w:p w:rsidR="00CD250E" w:rsidRDefault="00CD250E" w:rsidP="009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1B" w:rsidRDefault="00CD250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3E3">
      <w:rPr>
        <w:noProof/>
      </w:rPr>
      <w:t>1</w:t>
    </w:r>
    <w:r>
      <w:rPr>
        <w:noProof/>
      </w:rPr>
      <w:fldChar w:fldCharType="end"/>
    </w:r>
    <w:r w:rsidR="00E6441B">
      <w:t xml:space="preserve"> | </w:t>
    </w:r>
    <w:r w:rsidR="00E6441B">
      <w:rPr>
        <w:color w:val="808080"/>
        <w:spacing w:val="60"/>
      </w:rPr>
      <w:t>Page</w:t>
    </w:r>
  </w:p>
  <w:p w:rsidR="00E6441B" w:rsidRDefault="00E6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E" w:rsidRDefault="00CD250E" w:rsidP="009A5E8A">
      <w:r>
        <w:separator/>
      </w:r>
    </w:p>
  </w:footnote>
  <w:footnote w:type="continuationSeparator" w:id="0">
    <w:p w:rsidR="00CD250E" w:rsidRDefault="00CD250E" w:rsidP="009A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1B" w:rsidRDefault="00E64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E54616"/>
    <w:multiLevelType w:val="hybridMultilevel"/>
    <w:tmpl w:val="002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160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25463"/>
    <w:multiLevelType w:val="hybridMultilevel"/>
    <w:tmpl w:val="6DE6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77157"/>
    <w:multiLevelType w:val="hybridMultilevel"/>
    <w:tmpl w:val="B7B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E1846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B2401D"/>
    <w:multiLevelType w:val="hybridMultilevel"/>
    <w:tmpl w:val="CAF6C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E0524"/>
    <w:multiLevelType w:val="hybridMultilevel"/>
    <w:tmpl w:val="B97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F37"/>
    <w:rsid w:val="00050D93"/>
    <w:rsid w:val="00061224"/>
    <w:rsid w:val="0006636A"/>
    <w:rsid w:val="001C3177"/>
    <w:rsid w:val="001E34F9"/>
    <w:rsid w:val="002C5792"/>
    <w:rsid w:val="002C7D81"/>
    <w:rsid w:val="00441EA2"/>
    <w:rsid w:val="005416B0"/>
    <w:rsid w:val="005423EA"/>
    <w:rsid w:val="005D7A49"/>
    <w:rsid w:val="00635C20"/>
    <w:rsid w:val="006A1ABE"/>
    <w:rsid w:val="006C62C3"/>
    <w:rsid w:val="007A4E1E"/>
    <w:rsid w:val="00835808"/>
    <w:rsid w:val="009A5E8A"/>
    <w:rsid w:val="009C6814"/>
    <w:rsid w:val="00A953E3"/>
    <w:rsid w:val="00AC6B5B"/>
    <w:rsid w:val="00B05B5E"/>
    <w:rsid w:val="00B068A1"/>
    <w:rsid w:val="00B07062"/>
    <w:rsid w:val="00B31F4D"/>
    <w:rsid w:val="00B63666"/>
    <w:rsid w:val="00B852C3"/>
    <w:rsid w:val="00BB1326"/>
    <w:rsid w:val="00CB002E"/>
    <w:rsid w:val="00CD250E"/>
    <w:rsid w:val="00D03F37"/>
    <w:rsid w:val="00E600A7"/>
    <w:rsid w:val="00E6441B"/>
    <w:rsid w:val="00EC6350"/>
    <w:rsid w:val="00FB3A6F"/>
    <w:rsid w:val="00FE46D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9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E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E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4</cp:revision>
  <dcterms:created xsi:type="dcterms:W3CDTF">2016-01-06T13:52:00Z</dcterms:created>
  <dcterms:modified xsi:type="dcterms:W3CDTF">2016-01-13T20:10:00Z</dcterms:modified>
</cp:coreProperties>
</file>