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F8" w:rsidRDefault="006741F8" w:rsidP="00936151">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6741F8" w:rsidRDefault="006741F8" w:rsidP="00936151">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6741F8" w:rsidRDefault="006741F8" w:rsidP="00936151">
      <w:pPr>
        <w:jc w:val="center"/>
        <w:rPr>
          <w:sz w:val="28"/>
          <w:szCs w:val="28"/>
        </w:rPr>
      </w:pPr>
      <w:r>
        <w:rPr>
          <w:sz w:val="28"/>
          <w:szCs w:val="28"/>
        </w:rPr>
        <w:t>August 26, 2014</w:t>
      </w:r>
    </w:p>
    <w:p w:rsidR="006741F8" w:rsidRDefault="006741F8" w:rsidP="00936151">
      <w:pPr>
        <w:jc w:val="center"/>
        <w:rPr>
          <w:sz w:val="28"/>
          <w:szCs w:val="28"/>
        </w:rPr>
      </w:pPr>
      <w:smartTag w:uri="urn:schemas-microsoft-com:office:smarttags" w:element="time">
        <w:smartTagPr>
          <w:attr w:name="Minute" w:val="30"/>
          <w:attr w:name="Hour" w:val="17"/>
        </w:smartTagPr>
        <w:r>
          <w:rPr>
            <w:sz w:val="28"/>
            <w:szCs w:val="28"/>
          </w:rPr>
          <w:t>5:30 p.m.</w:t>
        </w:r>
      </w:smartTag>
    </w:p>
    <w:p w:rsidR="006741F8" w:rsidRDefault="006741F8" w:rsidP="00936151">
      <w:pPr>
        <w:rPr>
          <w:sz w:val="20"/>
        </w:rPr>
      </w:pPr>
    </w:p>
    <w:p w:rsidR="006741F8" w:rsidRDefault="006741F8" w:rsidP="00936151">
      <w:pPr>
        <w:numPr>
          <w:ilvl w:val="0"/>
          <w:numId w:val="5"/>
        </w:numPr>
        <w:rPr>
          <w:sz w:val="20"/>
        </w:rPr>
      </w:pPr>
      <w:r>
        <w:rPr>
          <w:sz w:val="20"/>
        </w:rPr>
        <w:t xml:space="preserve">PRAYER  </w:t>
      </w:r>
    </w:p>
    <w:p w:rsidR="006741F8" w:rsidRDefault="006741F8" w:rsidP="00936151">
      <w:pPr>
        <w:rPr>
          <w:sz w:val="20"/>
        </w:rPr>
      </w:pPr>
    </w:p>
    <w:p w:rsidR="006741F8" w:rsidRDefault="006741F8" w:rsidP="00936151">
      <w:pPr>
        <w:numPr>
          <w:ilvl w:val="0"/>
          <w:numId w:val="5"/>
        </w:numPr>
        <w:rPr>
          <w:sz w:val="20"/>
        </w:rPr>
      </w:pPr>
      <w:r>
        <w:rPr>
          <w:sz w:val="20"/>
        </w:rPr>
        <w:t>PLEDGE OF ALLEGIANCE</w:t>
      </w:r>
    </w:p>
    <w:p w:rsidR="006741F8" w:rsidRDefault="006741F8" w:rsidP="00936151">
      <w:pPr>
        <w:rPr>
          <w:sz w:val="20"/>
        </w:rPr>
      </w:pPr>
    </w:p>
    <w:p w:rsidR="006741F8" w:rsidRDefault="006741F8" w:rsidP="00936151">
      <w:pPr>
        <w:numPr>
          <w:ilvl w:val="0"/>
          <w:numId w:val="5"/>
        </w:numPr>
        <w:rPr>
          <w:sz w:val="20"/>
        </w:rPr>
      </w:pPr>
      <w:r>
        <w:rPr>
          <w:sz w:val="20"/>
        </w:rPr>
        <w:t>CALL TO ORDER</w:t>
      </w:r>
      <w:ins w:id="0" w:author="Lawana Kahn" w:date="2005-02-04T10:27:00Z">
        <w:r>
          <w:rPr>
            <w:sz w:val="20"/>
          </w:rPr>
          <w:t xml:space="preserve"> </w:t>
        </w:r>
      </w:ins>
    </w:p>
    <w:p w:rsidR="006741F8" w:rsidRDefault="006741F8" w:rsidP="00936151">
      <w:pPr>
        <w:rPr>
          <w:sz w:val="20"/>
        </w:rPr>
      </w:pPr>
    </w:p>
    <w:p w:rsidR="006741F8" w:rsidRDefault="006741F8" w:rsidP="00936151">
      <w:pPr>
        <w:numPr>
          <w:ilvl w:val="0"/>
          <w:numId w:val="5"/>
        </w:numPr>
        <w:rPr>
          <w:sz w:val="20"/>
        </w:rPr>
      </w:pPr>
      <w:r>
        <w:rPr>
          <w:sz w:val="20"/>
        </w:rPr>
        <w:t>WELCOME</w:t>
      </w:r>
    </w:p>
    <w:p w:rsidR="006741F8" w:rsidRDefault="006741F8" w:rsidP="00936151">
      <w:pPr>
        <w:rPr>
          <w:sz w:val="20"/>
        </w:rPr>
      </w:pPr>
    </w:p>
    <w:p w:rsidR="006741F8" w:rsidRDefault="006741F8" w:rsidP="00936151">
      <w:pPr>
        <w:numPr>
          <w:ilvl w:val="0"/>
          <w:numId w:val="5"/>
        </w:numPr>
        <w:rPr>
          <w:sz w:val="20"/>
        </w:rPr>
      </w:pPr>
      <w:r>
        <w:rPr>
          <w:sz w:val="20"/>
        </w:rPr>
        <w:t>APPROVE AGENDA</w:t>
      </w:r>
    </w:p>
    <w:p w:rsidR="006741F8" w:rsidRDefault="006741F8" w:rsidP="00936151">
      <w:pPr>
        <w:rPr>
          <w:sz w:val="20"/>
        </w:rPr>
      </w:pPr>
    </w:p>
    <w:p w:rsidR="006741F8" w:rsidRDefault="006741F8" w:rsidP="00936151">
      <w:pPr>
        <w:numPr>
          <w:ilvl w:val="0"/>
          <w:numId w:val="5"/>
        </w:numPr>
        <w:rPr>
          <w:sz w:val="20"/>
        </w:rPr>
      </w:pPr>
      <w:r>
        <w:rPr>
          <w:sz w:val="20"/>
        </w:rPr>
        <w:t>APPROVE MINUTES OF PREVIOUS MEETING(S)</w:t>
      </w:r>
    </w:p>
    <w:p w:rsidR="006741F8" w:rsidRDefault="006741F8" w:rsidP="00936151">
      <w:pPr>
        <w:numPr>
          <w:ilvl w:val="0"/>
          <w:numId w:val="7"/>
        </w:numPr>
        <w:rPr>
          <w:sz w:val="20"/>
        </w:rPr>
      </w:pPr>
      <w:r>
        <w:rPr>
          <w:sz w:val="20"/>
        </w:rPr>
        <w:t>8/12/14 Regular Meeting</w:t>
      </w:r>
    </w:p>
    <w:p w:rsidR="006741F8" w:rsidRDefault="006741F8" w:rsidP="00936151">
      <w:pPr>
        <w:numPr>
          <w:ilvl w:val="0"/>
          <w:numId w:val="7"/>
        </w:numPr>
        <w:rPr>
          <w:sz w:val="20"/>
        </w:rPr>
      </w:pPr>
      <w:r>
        <w:rPr>
          <w:sz w:val="20"/>
        </w:rPr>
        <w:t>8/12/14 Called Budget Meeting</w:t>
      </w:r>
    </w:p>
    <w:p w:rsidR="006741F8" w:rsidRDefault="006741F8" w:rsidP="00936151">
      <w:pPr>
        <w:numPr>
          <w:ilvl w:val="0"/>
          <w:numId w:val="7"/>
        </w:numPr>
        <w:rPr>
          <w:sz w:val="20"/>
        </w:rPr>
      </w:pPr>
      <w:r>
        <w:rPr>
          <w:sz w:val="20"/>
        </w:rPr>
        <w:t>8/20/14 HCHA Subcommittee Meeting</w:t>
      </w:r>
    </w:p>
    <w:p w:rsidR="006741F8" w:rsidRPr="003E1EA3" w:rsidRDefault="006741F8" w:rsidP="00936151">
      <w:pPr>
        <w:ind w:left="720"/>
        <w:rPr>
          <w:sz w:val="20"/>
        </w:rPr>
      </w:pPr>
    </w:p>
    <w:p w:rsidR="006741F8" w:rsidRPr="008B72AE" w:rsidRDefault="006741F8" w:rsidP="00936151">
      <w:pPr>
        <w:numPr>
          <w:ilvl w:val="0"/>
          <w:numId w:val="5"/>
        </w:numPr>
        <w:jc w:val="left"/>
        <w:rPr>
          <w:sz w:val="20"/>
        </w:rPr>
      </w:pPr>
      <w:r>
        <w:rPr>
          <w:sz w:val="20"/>
        </w:rPr>
        <w:t xml:space="preserve"> REMARKS BY INVITED GUESTS, COMMITTEES, AUTHORITIES </w:t>
      </w:r>
    </w:p>
    <w:p w:rsidR="006741F8" w:rsidRDefault="006741F8" w:rsidP="00936151">
      <w:pPr>
        <w:ind w:left="720"/>
        <w:rPr>
          <w:sz w:val="20"/>
        </w:rPr>
      </w:pPr>
    </w:p>
    <w:p w:rsidR="006741F8" w:rsidRDefault="006741F8" w:rsidP="00936151">
      <w:pPr>
        <w:numPr>
          <w:ilvl w:val="0"/>
          <w:numId w:val="5"/>
        </w:numPr>
        <w:rPr>
          <w:sz w:val="20"/>
        </w:rPr>
      </w:pPr>
      <w:r>
        <w:rPr>
          <w:sz w:val="20"/>
        </w:rPr>
        <w:t>REPORTS BY CONSTITUTIONAL OFFICERS &amp; DEPARTMENT HEADS</w:t>
      </w:r>
    </w:p>
    <w:p w:rsidR="006741F8" w:rsidRDefault="006741F8" w:rsidP="00936151">
      <w:pPr>
        <w:ind w:left="360"/>
        <w:rPr>
          <w:sz w:val="20"/>
        </w:rPr>
      </w:pPr>
    </w:p>
    <w:p w:rsidR="006741F8" w:rsidRDefault="006741F8" w:rsidP="00936151">
      <w:pPr>
        <w:numPr>
          <w:ilvl w:val="0"/>
          <w:numId w:val="5"/>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6741F8" w:rsidRDefault="006741F8" w:rsidP="00936151">
      <w:pPr>
        <w:rPr>
          <w:sz w:val="20"/>
        </w:rPr>
      </w:pPr>
    </w:p>
    <w:p w:rsidR="006741F8" w:rsidRDefault="006741F8" w:rsidP="00936151">
      <w:pPr>
        <w:numPr>
          <w:ilvl w:val="0"/>
          <w:numId w:val="5"/>
        </w:numPr>
        <w:rPr>
          <w:sz w:val="20"/>
        </w:rPr>
      </w:pPr>
      <w:r>
        <w:rPr>
          <w:sz w:val="20"/>
        </w:rPr>
        <w:t>CHAIRMAN’S REPORT</w:t>
      </w:r>
    </w:p>
    <w:p w:rsidR="006741F8" w:rsidRDefault="006741F8" w:rsidP="00936151">
      <w:pPr>
        <w:rPr>
          <w:sz w:val="20"/>
        </w:rPr>
      </w:pPr>
    </w:p>
    <w:p w:rsidR="006741F8" w:rsidRDefault="006741F8" w:rsidP="00936151">
      <w:pPr>
        <w:numPr>
          <w:ilvl w:val="0"/>
          <w:numId w:val="5"/>
        </w:numPr>
        <w:rPr>
          <w:sz w:val="20"/>
        </w:rPr>
      </w:pPr>
      <w:r>
        <w:rPr>
          <w:sz w:val="20"/>
        </w:rPr>
        <w:t>COMMISSIONERS’ REPORTS</w:t>
      </w:r>
    </w:p>
    <w:p w:rsidR="006741F8" w:rsidRDefault="006741F8" w:rsidP="00936151">
      <w:pPr>
        <w:rPr>
          <w:sz w:val="20"/>
        </w:rPr>
      </w:pPr>
    </w:p>
    <w:p w:rsidR="006741F8" w:rsidRDefault="006741F8" w:rsidP="00936151">
      <w:pPr>
        <w:numPr>
          <w:ilvl w:val="0"/>
          <w:numId w:val="5"/>
        </w:numPr>
        <w:jc w:val="left"/>
        <w:rPr>
          <w:sz w:val="20"/>
        </w:rPr>
      </w:pPr>
      <w:r>
        <w:rPr>
          <w:sz w:val="20"/>
        </w:rPr>
        <w:t>OLD BUSINESS</w:t>
      </w:r>
    </w:p>
    <w:p w:rsidR="006741F8" w:rsidRDefault="006741F8" w:rsidP="00936151">
      <w:pPr>
        <w:numPr>
          <w:ilvl w:val="0"/>
          <w:numId w:val="6"/>
        </w:numPr>
        <w:jc w:val="left"/>
        <w:rPr>
          <w:sz w:val="20"/>
        </w:rPr>
      </w:pPr>
      <w:smartTag w:uri="urn:schemas-microsoft-com:office:smarttags" w:element="PlaceName">
        <w:r>
          <w:rPr>
            <w:sz w:val="20"/>
          </w:rPr>
          <w:t>Hart</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Type">
        <w:r>
          <w:rPr>
            <w:sz w:val="20"/>
          </w:rPr>
          <w:t>Hospital</w:t>
        </w:r>
      </w:smartTag>
      <w:r>
        <w:rPr>
          <w:sz w:val="20"/>
        </w:rPr>
        <w:t xml:space="preserve"> Authority Resolution- Joint Meeting with </w:t>
      </w:r>
      <w:smartTag w:uri="urn:schemas-microsoft-com:office:smarttags" w:element="PlaceName">
        <w:smartTag w:uri="urn:schemas-microsoft-com:office:smarttags" w:element="place">
          <w:r>
            <w:rPr>
              <w:sz w:val="20"/>
            </w:rPr>
            <w:t>Hart</w:t>
          </w:r>
        </w:smartTag>
        <w:r>
          <w:rPr>
            <w:sz w:val="20"/>
          </w:rPr>
          <w:t xml:space="preserve"> </w:t>
        </w:r>
        <w:smartTag w:uri="urn:schemas-microsoft-com:office:smarttags" w:element="PlaceType">
          <w:r>
            <w:rPr>
              <w:sz w:val="20"/>
            </w:rPr>
            <w:t>County</w:t>
          </w:r>
        </w:smartTag>
      </w:smartTag>
      <w:r>
        <w:rPr>
          <w:sz w:val="20"/>
        </w:rPr>
        <w:t xml:space="preserve"> HA</w:t>
      </w:r>
    </w:p>
    <w:p w:rsidR="006741F8" w:rsidRDefault="006741F8" w:rsidP="00936151">
      <w:pPr>
        <w:rPr>
          <w:sz w:val="20"/>
        </w:rPr>
      </w:pPr>
    </w:p>
    <w:p w:rsidR="006741F8" w:rsidRDefault="006741F8" w:rsidP="00936151">
      <w:pPr>
        <w:numPr>
          <w:ilvl w:val="0"/>
          <w:numId w:val="5"/>
        </w:numPr>
        <w:rPr>
          <w:sz w:val="20"/>
        </w:rPr>
      </w:pPr>
      <w:r>
        <w:rPr>
          <w:sz w:val="20"/>
        </w:rPr>
        <w:t>NEW BUSINESS</w:t>
      </w:r>
    </w:p>
    <w:p w:rsidR="006741F8" w:rsidRPr="009C6902" w:rsidRDefault="006741F8" w:rsidP="00936151">
      <w:pPr>
        <w:numPr>
          <w:ilvl w:val="0"/>
          <w:numId w:val="8"/>
        </w:numPr>
        <w:rPr>
          <w:sz w:val="20"/>
        </w:rPr>
      </w:pPr>
      <w:r w:rsidRPr="009C6902">
        <w:rPr>
          <w:sz w:val="20"/>
        </w:rPr>
        <w:t>Jerry Hanneken</w:t>
      </w:r>
      <w:r>
        <w:rPr>
          <w:sz w:val="20"/>
        </w:rPr>
        <w:t>- “Sky Latterns” Fire Hazard</w:t>
      </w:r>
    </w:p>
    <w:p w:rsidR="006741F8" w:rsidRPr="00F76FA5" w:rsidRDefault="006741F8" w:rsidP="00936151">
      <w:pPr>
        <w:ind w:left="720"/>
        <w:rPr>
          <w:sz w:val="20"/>
        </w:rPr>
      </w:pPr>
    </w:p>
    <w:p w:rsidR="006741F8" w:rsidRDefault="006741F8" w:rsidP="00936151">
      <w:pPr>
        <w:numPr>
          <w:ilvl w:val="0"/>
          <w:numId w:val="5"/>
        </w:numPr>
        <w:jc w:val="left"/>
        <w:rPr>
          <w:sz w:val="20"/>
        </w:rPr>
      </w:pPr>
      <w:r>
        <w:rPr>
          <w:sz w:val="20"/>
        </w:rPr>
        <w:t xml:space="preserve">PUBLIC COMMENT </w:t>
      </w:r>
    </w:p>
    <w:p w:rsidR="006741F8" w:rsidRDefault="006741F8" w:rsidP="00936151">
      <w:pPr>
        <w:rPr>
          <w:sz w:val="20"/>
        </w:rPr>
      </w:pPr>
    </w:p>
    <w:p w:rsidR="006741F8" w:rsidRDefault="006741F8" w:rsidP="00936151">
      <w:pPr>
        <w:numPr>
          <w:ilvl w:val="0"/>
          <w:numId w:val="5"/>
        </w:numPr>
        <w:jc w:val="left"/>
        <w:rPr>
          <w:sz w:val="20"/>
        </w:rPr>
      </w:pPr>
      <w:r>
        <w:rPr>
          <w:sz w:val="20"/>
        </w:rPr>
        <w:t>EXECUTIVE SESSION-Real Estate, Litigation</w:t>
      </w:r>
    </w:p>
    <w:p w:rsidR="006741F8" w:rsidRDefault="006741F8" w:rsidP="00936151">
      <w:pPr>
        <w:rPr>
          <w:sz w:val="20"/>
        </w:rPr>
      </w:pPr>
    </w:p>
    <w:p w:rsidR="006741F8" w:rsidRDefault="006741F8" w:rsidP="00936151">
      <w:pPr>
        <w:numPr>
          <w:ilvl w:val="0"/>
          <w:numId w:val="5"/>
        </w:numPr>
        <w:rPr>
          <w:sz w:val="20"/>
        </w:rPr>
      </w:pPr>
      <w:r>
        <w:rPr>
          <w:sz w:val="20"/>
        </w:rPr>
        <w:t>ADJOURNMENT</w:t>
      </w: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p>
    <w:p w:rsidR="006741F8" w:rsidRDefault="006741F8" w:rsidP="00BA4013">
      <w:pPr>
        <w:jc w:val="center"/>
      </w:pPr>
      <w:r>
        <w:t xml:space="preserve">Hart </w:t>
      </w: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smartTag>
      <w:r>
        <w:t xml:space="preserve"> of Commissioners</w:t>
      </w:r>
    </w:p>
    <w:p w:rsidR="006741F8" w:rsidRDefault="006741F8" w:rsidP="00BA4013">
      <w:pPr>
        <w:jc w:val="center"/>
      </w:pPr>
      <w:r>
        <w:t>August 26, 2014</w:t>
      </w:r>
    </w:p>
    <w:p w:rsidR="006741F8" w:rsidRDefault="006741F8" w:rsidP="00BA4013">
      <w:pPr>
        <w:jc w:val="center"/>
      </w:pPr>
      <w:r>
        <w:t>5:30 p.m.</w:t>
      </w:r>
    </w:p>
    <w:p w:rsidR="006741F8" w:rsidRDefault="006741F8" w:rsidP="00BA4013">
      <w:pPr>
        <w:jc w:val="center"/>
      </w:pPr>
    </w:p>
    <w:p w:rsidR="006741F8" w:rsidRDefault="006741F8" w:rsidP="00BA4013">
      <w:r>
        <w:t xml:space="preserve">The Hart County Board of Commissioners met August 26, 2014 at 5:30 p.m. at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w:t>
      </w:r>
    </w:p>
    <w:p w:rsidR="006741F8" w:rsidRDefault="006741F8" w:rsidP="00BA4013"/>
    <w:p w:rsidR="006741F8" w:rsidRDefault="006741F8" w:rsidP="00BA4013">
      <w:r>
        <w:t xml:space="preserve">Chairman Joey Dorsey presided with Commissioners R C Oglesby, Frankie Teasley, Jimmy Carey and William Myers in attendance. </w:t>
      </w:r>
    </w:p>
    <w:p w:rsidR="006741F8" w:rsidRDefault="006741F8" w:rsidP="00BA4013"/>
    <w:p w:rsidR="006741F8" w:rsidRDefault="006741F8" w:rsidP="00BA4013">
      <w:pPr>
        <w:pStyle w:val="ListParagraph"/>
        <w:numPr>
          <w:ilvl w:val="0"/>
          <w:numId w:val="1"/>
        </w:numPr>
      </w:pPr>
      <w:r>
        <w:t xml:space="preserve">Prayer </w:t>
      </w:r>
    </w:p>
    <w:p w:rsidR="006741F8" w:rsidRDefault="006741F8" w:rsidP="00BA4013">
      <w:r>
        <w:t xml:space="preserve">Prayer was offered by Rev. Brad Goss. </w:t>
      </w:r>
    </w:p>
    <w:p w:rsidR="006741F8" w:rsidRDefault="006741F8" w:rsidP="00BA4013"/>
    <w:p w:rsidR="006741F8" w:rsidRDefault="006741F8" w:rsidP="00BA4013">
      <w:pPr>
        <w:pStyle w:val="ListParagraph"/>
        <w:numPr>
          <w:ilvl w:val="0"/>
          <w:numId w:val="1"/>
        </w:numPr>
      </w:pPr>
      <w:r>
        <w:t xml:space="preserve">Pledge of Allegiance </w:t>
      </w:r>
    </w:p>
    <w:p w:rsidR="006741F8" w:rsidRDefault="006741F8" w:rsidP="00BA4013">
      <w:r>
        <w:t>Everyone stood in observance of the Pledge of Allegiance.</w:t>
      </w:r>
    </w:p>
    <w:p w:rsidR="006741F8" w:rsidRDefault="006741F8" w:rsidP="00BA4013"/>
    <w:p w:rsidR="006741F8" w:rsidRDefault="006741F8" w:rsidP="00BA4013">
      <w:pPr>
        <w:pStyle w:val="ListParagraph"/>
        <w:numPr>
          <w:ilvl w:val="0"/>
          <w:numId w:val="1"/>
        </w:numPr>
      </w:pPr>
      <w:r>
        <w:t xml:space="preserve">Call to Order </w:t>
      </w:r>
    </w:p>
    <w:p w:rsidR="006741F8" w:rsidRDefault="006741F8" w:rsidP="00BA4013">
      <w:r>
        <w:t xml:space="preserve">Chairman Dorsey called the meeting to order. </w:t>
      </w:r>
    </w:p>
    <w:p w:rsidR="006741F8" w:rsidRDefault="006741F8" w:rsidP="00BA4013"/>
    <w:p w:rsidR="006741F8" w:rsidRDefault="006741F8" w:rsidP="00BA4013">
      <w:pPr>
        <w:pStyle w:val="ListParagraph"/>
        <w:numPr>
          <w:ilvl w:val="0"/>
          <w:numId w:val="1"/>
        </w:numPr>
      </w:pPr>
      <w:r>
        <w:t xml:space="preserve">Welcome </w:t>
      </w:r>
    </w:p>
    <w:p w:rsidR="006741F8" w:rsidRDefault="006741F8" w:rsidP="00BA4013">
      <w:r>
        <w:t xml:space="preserve">Chairman Dorsey welcomed those in attendance. </w:t>
      </w:r>
    </w:p>
    <w:p w:rsidR="006741F8" w:rsidRDefault="006741F8" w:rsidP="00BA4013"/>
    <w:p w:rsidR="006741F8" w:rsidRDefault="006741F8" w:rsidP="00BA4013">
      <w:pPr>
        <w:pStyle w:val="ListParagraph"/>
        <w:numPr>
          <w:ilvl w:val="0"/>
          <w:numId w:val="1"/>
        </w:numPr>
      </w:pPr>
      <w:r>
        <w:t xml:space="preserve">Approve Agenda </w:t>
      </w:r>
    </w:p>
    <w:p w:rsidR="006741F8" w:rsidRDefault="006741F8" w:rsidP="00BA4013">
      <w:r>
        <w:t xml:space="preserve">Commissioner Oglesby moved to amend and approve the agenda to include item 13b) MOU/Board of Education. Commissioner Myers provided a second to the motion. The motion carried 5-0. </w:t>
      </w:r>
    </w:p>
    <w:p w:rsidR="006741F8" w:rsidRDefault="006741F8" w:rsidP="00BA4013"/>
    <w:p w:rsidR="006741F8" w:rsidRDefault="006741F8" w:rsidP="00022517">
      <w:pPr>
        <w:pStyle w:val="ListParagraph"/>
        <w:numPr>
          <w:ilvl w:val="0"/>
          <w:numId w:val="1"/>
        </w:numPr>
      </w:pPr>
      <w:r>
        <w:t xml:space="preserve">Approve Minutes of Previous Meeting(s) </w:t>
      </w:r>
    </w:p>
    <w:p w:rsidR="006741F8" w:rsidRDefault="006741F8" w:rsidP="00022517">
      <w:pPr>
        <w:pStyle w:val="ListParagraph"/>
        <w:numPr>
          <w:ilvl w:val="0"/>
          <w:numId w:val="2"/>
        </w:numPr>
      </w:pPr>
      <w:r>
        <w:t>8/12/14 Regular Meeting</w:t>
      </w:r>
    </w:p>
    <w:p w:rsidR="006741F8" w:rsidRDefault="006741F8" w:rsidP="00022517">
      <w:pPr>
        <w:pStyle w:val="ListParagraph"/>
        <w:numPr>
          <w:ilvl w:val="0"/>
          <w:numId w:val="2"/>
        </w:numPr>
      </w:pPr>
      <w:r>
        <w:t>8/12/14 Called Budget Meeting</w:t>
      </w:r>
    </w:p>
    <w:p w:rsidR="006741F8" w:rsidRDefault="006741F8" w:rsidP="00022517">
      <w:pPr>
        <w:pStyle w:val="ListParagraph"/>
        <w:numPr>
          <w:ilvl w:val="0"/>
          <w:numId w:val="2"/>
        </w:numPr>
      </w:pPr>
      <w:r>
        <w:t xml:space="preserve">8/20/14 HCHA Subcommittee Meeting </w:t>
      </w:r>
    </w:p>
    <w:p w:rsidR="006741F8" w:rsidRDefault="006741F8" w:rsidP="00022517">
      <w:r>
        <w:t xml:space="preserve">Commissioner Carey moved to approve the minutes of August 12 and August 20, 2014 as amended. Commissioner Teasley provided a second to the motion. The motion carried 5-0. </w:t>
      </w:r>
    </w:p>
    <w:p w:rsidR="006741F8" w:rsidRDefault="006741F8" w:rsidP="00022517"/>
    <w:p w:rsidR="006741F8" w:rsidRDefault="006741F8" w:rsidP="00022517">
      <w:pPr>
        <w:pStyle w:val="ListParagraph"/>
        <w:numPr>
          <w:ilvl w:val="0"/>
          <w:numId w:val="1"/>
        </w:numPr>
      </w:pPr>
      <w:r>
        <w:t xml:space="preserve">Remarks By Invited Guests, Committees, Authorities </w:t>
      </w:r>
    </w:p>
    <w:p w:rsidR="006741F8" w:rsidRDefault="006741F8" w:rsidP="00022517">
      <w:r>
        <w:t>None</w:t>
      </w:r>
    </w:p>
    <w:p w:rsidR="006741F8" w:rsidRDefault="006741F8" w:rsidP="00022517"/>
    <w:p w:rsidR="006741F8" w:rsidRDefault="006741F8" w:rsidP="00253741">
      <w:pPr>
        <w:pStyle w:val="ListParagraph"/>
        <w:numPr>
          <w:ilvl w:val="0"/>
          <w:numId w:val="1"/>
        </w:numPr>
      </w:pPr>
      <w:r>
        <w:t xml:space="preserve">Reports by Constitutional Officers &amp; Department Heads </w:t>
      </w:r>
    </w:p>
    <w:p w:rsidR="006741F8" w:rsidRDefault="006741F8" w:rsidP="00253741">
      <w:r>
        <w:t>None</w:t>
      </w:r>
    </w:p>
    <w:p w:rsidR="006741F8" w:rsidRDefault="006741F8" w:rsidP="00253741"/>
    <w:p w:rsidR="006741F8" w:rsidRDefault="006741F8" w:rsidP="00253741">
      <w:pPr>
        <w:pStyle w:val="ListParagraph"/>
        <w:numPr>
          <w:ilvl w:val="0"/>
          <w:numId w:val="1"/>
        </w:numPr>
      </w:pP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’s Report </w:t>
      </w:r>
    </w:p>
    <w:p w:rsidR="006741F8" w:rsidRDefault="006741F8" w:rsidP="00253741">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 Jon Caime did not have anything to report.</w:t>
      </w:r>
    </w:p>
    <w:p w:rsidR="006741F8" w:rsidRDefault="006741F8" w:rsidP="00253741"/>
    <w:p w:rsidR="006741F8" w:rsidRDefault="006741F8" w:rsidP="00253741">
      <w:pPr>
        <w:pStyle w:val="ListParagraph"/>
        <w:numPr>
          <w:ilvl w:val="0"/>
          <w:numId w:val="1"/>
        </w:numPr>
      </w:pPr>
      <w:r>
        <w:t xml:space="preserve">Chairman’s Report </w:t>
      </w:r>
    </w:p>
    <w:p w:rsidR="006741F8" w:rsidRDefault="006741F8" w:rsidP="00253741">
      <w:r>
        <w:t xml:space="preserve">Chairman Joey Dorsey did not have anything to report. </w:t>
      </w:r>
    </w:p>
    <w:p w:rsidR="006741F8" w:rsidRDefault="006741F8" w:rsidP="00253741"/>
    <w:p w:rsidR="006741F8" w:rsidRDefault="006741F8" w:rsidP="00253741">
      <w:pPr>
        <w:pStyle w:val="ListParagraph"/>
        <w:numPr>
          <w:ilvl w:val="0"/>
          <w:numId w:val="1"/>
        </w:numPr>
      </w:pPr>
      <w:r>
        <w:t xml:space="preserve">Commissioners’ Reports </w:t>
      </w:r>
    </w:p>
    <w:p w:rsidR="006741F8" w:rsidRDefault="006741F8" w:rsidP="00253741">
      <w:r>
        <w:t xml:space="preserve">Commissioner Teasley reported that </w:t>
      </w:r>
      <w:smartTag w:uri="urn:schemas-microsoft-com:office:smarttags" w:element="PlaceName">
        <w:smartTag w:uri="urn:schemas-microsoft-com:office:smarttags" w:element="place">
          <w:smartTag w:uri="urn:schemas-microsoft-com:office:smarttags" w:element="PlaceName">
            <w:r>
              <w:t>Whitworth</w:t>
            </w:r>
          </w:smartTag>
          <w:r>
            <w:t xml:space="preserve"> </w:t>
          </w:r>
          <w:smartTag w:uri="urn:schemas-microsoft-com:office:smarttags" w:element="PlaceName">
            <w:r>
              <w:t>Parole</w:t>
            </w:r>
          </w:smartTag>
          <w:r>
            <w:t xml:space="preserve"> </w:t>
          </w:r>
          <w:smartTag w:uri="urn:schemas-microsoft-com:office:smarttags" w:element="PlaceType">
            <w:r>
              <w:t>Center</w:t>
            </w:r>
          </w:smartTag>
        </w:smartTag>
      </w:smartTag>
      <w:r>
        <w:t xml:space="preserve"> is continuing to provide details to pick up trash along the county road right-of-ways; he received an inquiry from Beth Howell concerning the property that was utilized by the fire department at Reed Creek. County Attorney Walter Gordon responded that is a right of reversion clause in the deed however, he suggested discussing real estate in executive session. </w:t>
      </w:r>
    </w:p>
    <w:p w:rsidR="006741F8" w:rsidRDefault="006741F8" w:rsidP="00253741"/>
    <w:p w:rsidR="006741F8" w:rsidRDefault="006741F8" w:rsidP="00253741">
      <w:r>
        <w:t xml:space="preserve">Commissioner Myers reported that the railroad department is making road repairs on </w:t>
      </w:r>
      <w:smartTag w:uri="urn:schemas-microsoft-com:office:smarttags" w:element="address">
        <w:smartTag w:uri="urn:schemas-microsoft-com:office:smarttags" w:element="Street">
          <w:r>
            <w:t>Bowersville Road</w:t>
          </w:r>
        </w:smartTag>
      </w:smartTag>
      <w:r>
        <w:t xml:space="preserve"> near the seed plant. </w:t>
      </w:r>
    </w:p>
    <w:p w:rsidR="006741F8" w:rsidRDefault="006741F8" w:rsidP="00253741"/>
    <w:p w:rsidR="006741F8" w:rsidRDefault="006741F8" w:rsidP="00253741">
      <w:pPr>
        <w:pStyle w:val="ListParagraph"/>
        <w:numPr>
          <w:ilvl w:val="0"/>
          <w:numId w:val="1"/>
        </w:numPr>
      </w:pPr>
      <w:r>
        <w:t xml:space="preserve">Old Business </w:t>
      </w:r>
    </w:p>
    <w:p w:rsidR="006741F8" w:rsidRDefault="006741F8" w:rsidP="00253741">
      <w:pPr>
        <w:pStyle w:val="ListParagraph"/>
        <w:numPr>
          <w:ilvl w:val="0"/>
          <w:numId w:val="3"/>
        </w:numPr>
      </w:pPr>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Type">
        <w:r>
          <w:t>Hospital</w:t>
        </w:r>
      </w:smartTag>
      <w:r>
        <w:t xml:space="preserve"> Authority Resolution-Joint Meeting with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smartTag>
      <w:r>
        <w:t xml:space="preserve"> HA</w:t>
      </w:r>
    </w:p>
    <w:p w:rsidR="006741F8" w:rsidRDefault="006741F8" w:rsidP="00253741">
      <w:r>
        <w:t xml:space="preserve">Commissioner Carey moved to enter into the joint meeting with the Hospital Authority. Commissioner Teasley provided a second to the motion. The motion carried 5-0. </w:t>
      </w:r>
    </w:p>
    <w:p w:rsidR="006741F8" w:rsidRDefault="006741F8" w:rsidP="00253741"/>
    <w:p w:rsidR="006741F8" w:rsidRDefault="006741F8" w:rsidP="00253741">
      <w:r>
        <w:t xml:space="preserve">HA Chairman Tony Hilton called their meeting to order. </w:t>
      </w:r>
    </w:p>
    <w:p w:rsidR="006741F8" w:rsidRDefault="006741F8" w:rsidP="00253741">
      <w:r>
        <w:t xml:space="preserve"> </w:t>
      </w:r>
    </w:p>
    <w:p w:rsidR="006741F8" w:rsidRDefault="006741F8" w:rsidP="00253741">
      <w:r>
        <w:t xml:space="preserve">County Attorney Walter Gordon stated that he is not aware of any other issues that have not been discussed with the subcommittee. </w:t>
      </w:r>
    </w:p>
    <w:p w:rsidR="006741F8" w:rsidRDefault="006741F8" w:rsidP="00253741"/>
    <w:p w:rsidR="006741F8" w:rsidRDefault="006741F8" w:rsidP="00253741">
      <w:r>
        <w:t xml:space="preserve">Commissioner Myers moved to approve the Joint Resolution for the dissolution of the Hospital Authority. Commissioner Teasley provided a second to the motion. The motion carried 5-0. </w:t>
      </w:r>
    </w:p>
    <w:p w:rsidR="006741F8" w:rsidRDefault="006741F8" w:rsidP="00253741"/>
    <w:p w:rsidR="006741F8" w:rsidRDefault="006741F8" w:rsidP="00253741">
      <w:r>
        <w:t xml:space="preserve">Chairman Dorsey thanked HA members for their service to the community. </w:t>
      </w:r>
    </w:p>
    <w:p w:rsidR="006741F8" w:rsidRDefault="006741F8" w:rsidP="00253741"/>
    <w:p w:rsidR="006741F8" w:rsidRDefault="006741F8" w:rsidP="00253741">
      <w:r>
        <w:t xml:space="preserve">Tony Hilton recognized the current authority members and thanked everyone that has served over the past forty seven years. </w:t>
      </w:r>
    </w:p>
    <w:p w:rsidR="006741F8" w:rsidRDefault="006741F8" w:rsidP="00253741"/>
    <w:p w:rsidR="006741F8" w:rsidRDefault="006741F8" w:rsidP="00253741">
      <w:r>
        <w:t xml:space="preserve">Commissioner Carey moved to close the joint meeting. Commissioner Myers provided a second to the motion. The motion carried 5-0. </w:t>
      </w:r>
    </w:p>
    <w:p w:rsidR="006741F8" w:rsidRDefault="006741F8" w:rsidP="00253741"/>
    <w:p w:rsidR="006741F8" w:rsidRDefault="006741F8" w:rsidP="00253741">
      <w:r>
        <w:t xml:space="preserve">The regular meeting convened. </w:t>
      </w:r>
    </w:p>
    <w:p w:rsidR="006741F8" w:rsidRDefault="006741F8" w:rsidP="00253741"/>
    <w:p w:rsidR="006741F8" w:rsidRDefault="006741F8" w:rsidP="00E514A4">
      <w:pPr>
        <w:pStyle w:val="ListParagraph"/>
        <w:numPr>
          <w:ilvl w:val="0"/>
          <w:numId w:val="1"/>
        </w:numPr>
      </w:pPr>
      <w:r>
        <w:t xml:space="preserve">New Business </w:t>
      </w:r>
    </w:p>
    <w:p w:rsidR="006741F8" w:rsidRDefault="006741F8" w:rsidP="00E514A4">
      <w:pPr>
        <w:pStyle w:val="ListParagraph"/>
        <w:numPr>
          <w:ilvl w:val="0"/>
          <w:numId w:val="4"/>
        </w:numPr>
      </w:pPr>
      <w:r>
        <w:t xml:space="preserve">Jerry Hanneken “Sky Lanterns” Fire Hazard </w:t>
      </w:r>
    </w:p>
    <w:p w:rsidR="006741F8" w:rsidRDefault="006741F8" w:rsidP="00E514A4">
      <w:r>
        <w:t>Mr. Hanneken reported that he recently found a sky lantern on his property and voiced his concern over the lanterns causing a fire hazard.</w:t>
      </w:r>
    </w:p>
    <w:p w:rsidR="006741F8" w:rsidRDefault="006741F8" w:rsidP="00E514A4"/>
    <w:p w:rsidR="006741F8" w:rsidRDefault="006741F8" w:rsidP="00E514A4">
      <w:r>
        <w:t>Commissioner Dorsey reported that the Fire Department was called out to a fire as the result of a Japanese lantern and fireworks.</w:t>
      </w:r>
    </w:p>
    <w:p w:rsidR="006741F8" w:rsidRDefault="006741F8" w:rsidP="00E514A4"/>
    <w:p w:rsidR="006741F8" w:rsidRDefault="006741F8" w:rsidP="00E514A4">
      <w:r>
        <w:t xml:space="preserve">No action was taken. </w:t>
      </w:r>
    </w:p>
    <w:p w:rsidR="006741F8" w:rsidRDefault="006741F8" w:rsidP="00E514A4"/>
    <w:p w:rsidR="006741F8" w:rsidRDefault="006741F8" w:rsidP="00D12179">
      <w:pPr>
        <w:pStyle w:val="ListParagraph"/>
        <w:numPr>
          <w:ilvl w:val="0"/>
          <w:numId w:val="4"/>
        </w:numPr>
      </w:pPr>
      <w:r>
        <w:t xml:space="preserve">MOU – Board of Education </w:t>
      </w:r>
    </w:p>
    <w:p w:rsidR="006741F8" w:rsidRDefault="006741F8" w:rsidP="00D12179">
      <w:r>
        <w:t xml:space="preserve">Commissioner Oglesby moved to authorize Chairman Dorsey to execute the documents on behalf of the BOC for the application of a grant for the BOE. Commissioner Myers provided a second to the motion. The motion carried 5-0. </w:t>
      </w:r>
    </w:p>
    <w:p w:rsidR="006741F8" w:rsidRDefault="006741F8" w:rsidP="00D12179"/>
    <w:p w:rsidR="006741F8" w:rsidRDefault="006741F8" w:rsidP="002D2A74">
      <w:pPr>
        <w:pStyle w:val="ListParagraph"/>
        <w:numPr>
          <w:ilvl w:val="0"/>
          <w:numId w:val="1"/>
        </w:numPr>
      </w:pPr>
      <w:r>
        <w:t xml:space="preserve">Public Comment </w:t>
      </w:r>
    </w:p>
    <w:p w:rsidR="006741F8" w:rsidRDefault="006741F8" w:rsidP="002D2A74">
      <w:r>
        <w:t>Tom Hardigree commented on providing tax incentives for buyers of lake lots.</w:t>
      </w:r>
    </w:p>
    <w:p w:rsidR="006741F8" w:rsidRDefault="006741F8" w:rsidP="002D2A74">
      <w:r>
        <w:t xml:space="preserve"> </w:t>
      </w:r>
    </w:p>
    <w:p w:rsidR="006741F8" w:rsidRDefault="006741F8" w:rsidP="002D2A74">
      <w:pPr>
        <w:pStyle w:val="ListParagraph"/>
        <w:numPr>
          <w:ilvl w:val="0"/>
          <w:numId w:val="1"/>
        </w:numPr>
      </w:pPr>
      <w:r>
        <w:t xml:space="preserve">Executive Session – Real Estate, Litigation </w:t>
      </w:r>
    </w:p>
    <w:p w:rsidR="006741F8" w:rsidRDefault="006741F8" w:rsidP="002D2A74">
      <w:r>
        <w:t xml:space="preserve">Commissioner Oglesby moved to exit into executive session to discuss real estate and litigation matters. Commissioner Myers provided a second to the motion. The motion carried 5-0. </w:t>
      </w:r>
    </w:p>
    <w:p w:rsidR="006741F8" w:rsidRDefault="006741F8" w:rsidP="002D2A74"/>
    <w:p w:rsidR="006741F8" w:rsidRDefault="006741F8" w:rsidP="002D2A74">
      <w:r>
        <w:t xml:space="preserve">With no further action taken during Executive Session, Commissioner Oglesby moved to exit. Commissioner Myers provided a second to the motion. The motion carried 5-0. </w:t>
      </w:r>
    </w:p>
    <w:p w:rsidR="006741F8" w:rsidRDefault="006741F8" w:rsidP="002D2A74"/>
    <w:p w:rsidR="006741F8" w:rsidRDefault="006741F8" w:rsidP="002D2A74">
      <w:r>
        <w:t xml:space="preserve">In the regular meeting, Commissioner Oglesby moved to authorize County Attorney Gordon to execute the right of reversion for the former Reed Creek Fire Station. Commissioner Myers provided a second to the motion. The motion carried 5-0. </w:t>
      </w:r>
    </w:p>
    <w:p w:rsidR="006741F8" w:rsidRDefault="006741F8" w:rsidP="002D2A74"/>
    <w:p w:rsidR="006741F8" w:rsidRDefault="006741F8" w:rsidP="002D2A74">
      <w:pPr>
        <w:pStyle w:val="ListParagraph"/>
        <w:numPr>
          <w:ilvl w:val="0"/>
          <w:numId w:val="1"/>
        </w:numPr>
      </w:pPr>
      <w:r>
        <w:t xml:space="preserve">Adjournment </w:t>
      </w:r>
    </w:p>
    <w:p w:rsidR="006741F8" w:rsidRDefault="006741F8" w:rsidP="002D2A74">
      <w:r>
        <w:t xml:space="preserve">Commissioner Carey moved to adjourn the meeting. Commissioner Teasley provided a second to the motion. The motion carried 5-0. </w:t>
      </w:r>
    </w:p>
    <w:p w:rsidR="006741F8" w:rsidRDefault="006741F8" w:rsidP="002D2A74"/>
    <w:p w:rsidR="006741F8" w:rsidRDefault="006741F8" w:rsidP="002D2A74"/>
    <w:p w:rsidR="006741F8" w:rsidRDefault="006741F8" w:rsidP="002D2A74"/>
    <w:p w:rsidR="006741F8" w:rsidRDefault="006741F8" w:rsidP="002D2A74">
      <w:r>
        <w:t>--------------------------------------------------------------</w:t>
      </w:r>
      <w:r>
        <w:tab/>
      </w:r>
      <w:r>
        <w:tab/>
        <w:t>----------------------------------------------------------</w:t>
      </w:r>
    </w:p>
    <w:p w:rsidR="006741F8" w:rsidRDefault="006741F8" w:rsidP="002D2A74">
      <w:r>
        <w:t>Joey Dorsey,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r>
        <w:pict>
          <v:shape id="_x0000_i1025" type="#_x0000_t75" style="width:468.6pt;height:784.2pt">
            <v:imagedata r:id="rId8" o:title=""/>
          </v:shape>
        </w:pict>
      </w:r>
    </w:p>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490A02">
      <w:pPr>
        <w:jc w:val="center"/>
      </w:pPr>
      <w:r>
        <w:t xml:space="preserve">Subcommittee of the 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6741F8" w:rsidRDefault="006741F8" w:rsidP="00490A02">
      <w:pPr>
        <w:jc w:val="center"/>
      </w:pP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Hospital</w:t>
          </w:r>
        </w:smartTag>
      </w:smartTag>
      <w:r>
        <w:t xml:space="preserve"> Authority Joint Resolution</w:t>
      </w:r>
    </w:p>
    <w:p w:rsidR="006741F8" w:rsidRDefault="006741F8" w:rsidP="00490A02">
      <w:pPr>
        <w:jc w:val="center"/>
      </w:pPr>
      <w:r>
        <w:t>Meeting Minutes</w:t>
      </w:r>
    </w:p>
    <w:p w:rsidR="006741F8" w:rsidRDefault="006741F8" w:rsidP="00490A02">
      <w:pPr>
        <w:jc w:val="center"/>
      </w:pPr>
      <w:r>
        <w:t>August 20, 2014</w:t>
      </w:r>
    </w:p>
    <w:p w:rsidR="006741F8" w:rsidRPr="00E33C7D" w:rsidRDefault="006741F8" w:rsidP="00490A02">
      <w:pPr>
        <w:jc w:val="center"/>
      </w:pPr>
      <w:r>
        <w:t>5:30 p.m.</w:t>
      </w:r>
    </w:p>
    <w:p w:rsidR="006741F8" w:rsidRDefault="006741F8" w:rsidP="00490A02">
      <w:pPr>
        <w:rPr>
          <w:rFonts w:ascii="Century Gothic" w:hAnsi="Century Gothic"/>
          <w:b/>
          <w:bCs/>
          <w:sz w:val="24"/>
          <w:szCs w:val="24"/>
        </w:rPr>
      </w:pPr>
    </w:p>
    <w:p w:rsidR="006741F8" w:rsidRDefault="006741F8" w:rsidP="00490A02">
      <w:pPr>
        <w:pStyle w:val="ListParagraph"/>
        <w:numPr>
          <w:ilvl w:val="0"/>
          <w:numId w:val="10"/>
        </w:numPr>
      </w:pPr>
      <w:r>
        <w:t>Joint Resolution</w:t>
      </w:r>
    </w:p>
    <w:p w:rsidR="006741F8" w:rsidRDefault="006741F8" w:rsidP="00490A02">
      <w:r>
        <w:t xml:space="preserve">Present: Chairman Joey Dorsey, Commissioner Frankie Teasley, HCHA Tony Hilton and David Thompson, HCHA Attorney Bob Ridgeway, </w:t>
      </w:r>
      <w:smartTag w:uri="urn:schemas-microsoft-com:office:smarttags" w:element="PlaceName">
        <w:r>
          <w:t>County</w:t>
        </w:r>
      </w:smartTag>
      <w:r>
        <w:t xml:space="preserve"> </w:t>
      </w:r>
      <w:smartTag w:uri="urn:schemas-microsoft-com:office:smarttags" w:element="PlaceName">
        <w:r>
          <w:t>Attorney</w:t>
        </w:r>
      </w:smartTag>
      <w:r>
        <w:t xml:space="preserve"> Walter Gordon,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w:t>
      </w:r>
    </w:p>
    <w:p w:rsidR="006741F8" w:rsidRDefault="006741F8" w:rsidP="00490A02"/>
    <w:p w:rsidR="006741F8" w:rsidRDefault="006741F8" w:rsidP="00490A02">
      <w:r>
        <w:t xml:space="preserve">A discussion ensued about the closing documents for the dissolution of the HCHA and the subsequent transfer of responsibilities to the HCBOC.  </w:t>
      </w:r>
    </w:p>
    <w:p w:rsidR="006741F8" w:rsidRDefault="006741F8" w:rsidP="00490A02"/>
    <w:p w:rsidR="006741F8" w:rsidRDefault="006741F8" w:rsidP="00490A02"/>
    <w:p w:rsidR="006741F8" w:rsidRDefault="006741F8" w:rsidP="00490A02"/>
    <w:p w:rsidR="006741F8" w:rsidRDefault="006741F8" w:rsidP="00490A02">
      <w:r>
        <w:t>--------------------------------------------------------------</w:t>
      </w:r>
      <w:r>
        <w:tab/>
      </w:r>
      <w:r>
        <w:tab/>
        <w:t>-----------------------------------------------------------</w:t>
      </w:r>
    </w:p>
    <w:p w:rsidR="006741F8" w:rsidRDefault="006741F8" w:rsidP="00490A02">
      <w:r>
        <w:t>Joey Dorsey,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6741F8" w:rsidRDefault="006741F8" w:rsidP="00490A02"/>
    <w:p w:rsidR="006741F8" w:rsidRDefault="006741F8" w:rsidP="00490A02"/>
    <w:p w:rsidR="006741F8" w:rsidRDefault="006741F8" w:rsidP="00490A02"/>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DB0D0E">
      <w:pPr>
        <w:jc w:val="center"/>
        <w:rPr>
          <w:sz w:val="20"/>
        </w:rPr>
      </w:pPr>
      <w:r>
        <w:rPr>
          <w:noProof/>
        </w:rPr>
        <w:pict>
          <v:shape id="_x0000_s1027" type="#_x0000_t75" style="position:absolute;left:0;text-align:left;margin-left:-4.95pt;margin-top:-26.8pt;width:90pt;height:90pt;z-index:-251657216"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6741F8" w:rsidRDefault="006741F8" w:rsidP="00DB0D0E">
      <w:pPr>
        <w:jc w:val="center"/>
        <w:rPr>
          <w:sz w:val="28"/>
          <w:szCs w:val="28"/>
        </w:rPr>
      </w:pPr>
      <w:r>
        <w:rPr>
          <w:sz w:val="28"/>
          <w:szCs w:val="28"/>
        </w:rPr>
        <w:t xml:space="preserve">Hart </w:t>
      </w:r>
      <w:smartTag w:uri="urn:schemas-microsoft-com:office:smarttags" w:element="PlaceName">
        <w:smartTag w:uri="urn:schemas-microsoft-com:office:smarttags" w:element="PlaceNam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6741F8" w:rsidRDefault="006741F8" w:rsidP="00DB0D0E">
      <w:pPr>
        <w:jc w:val="center"/>
        <w:rPr>
          <w:sz w:val="28"/>
          <w:szCs w:val="28"/>
        </w:rPr>
      </w:pPr>
      <w:r>
        <w:rPr>
          <w:sz w:val="28"/>
          <w:szCs w:val="28"/>
        </w:rPr>
        <w:t xml:space="preserve">Called Meeting </w:t>
      </w:r>
    </w:p>
    <w:p w:rsidR="006741F8" w:rsidRDefault="006741F8" w:rsidP="00DB0D0E">
      <w:pPr>
        <w:jc w:val="center"/>
        <w:rPr>
          <w:sz w:val="28"/>
          <w:szCs w:val="28"/>
        </w:rPr>
      </w:pPr>
      <w:r>
        <w:rPr>
          <w:sz w:val="28"/>
          <w:szCs w:val="28"/>
        </w:rPr>
        <w:t>August 26, 2014</w:t>
      </w:r>
    </w:p>
    <w:p w:rsidR="006741F8" w:rsidRDefault="006741F8" w:rsidP="00DB0D0E">
      <w:pPr>
        <w:ind w:firstLine="720"/>
        <w:jc w:val="center"/>
        <w:rPr>
          <w:sz w:val="28"/>
          <w:szCs w:val="28"/>
        </w:rPr>
      </w:pPr>
      <w:r>
        <w:rPr>
          <w:sz w:val="28"/>
          <w:szCs w:val="28"/>
        </w:rPr>
        <w:t>After the 5:30 p.m. Regular BOC Meeting</w:t>
      </w:r>
    </w:p>
    <w:p w:rsidR="006741F8" w:rsidRDefault="006741F8" w:rsidP="00DB0D0E">
      <w:pPr>
        <w:ind w:left="720" w:firstLine="720"/>
        <w:jc w:val="center"/>
        <w:rPr>
          <w:sz w:val="28"/>
          <w:szCs w:val="28"/>
        </w:rPr>
      </w:pPr>
    </w:p>
    <w:p w:rsidR="006741F8" w:rsidRPr="00C0064A" w:rsidRDefault="006741F8" w:rsidP="00DB0D0E">
      <w:pPr>
        <w:rPr>
          <w:rFonts w:cs="Arial"/>
          <w:sz w:val="28"/>
          <w:szCs w:val="28"/>
        </w:rPr>
      </w:pPr>
      <w:r w:rsidRPr="00BE3540">
        <w:rPr>
          <w:rFonts w:cs="Arial"/>
          <w:sz w:val="28"/>
          <w:szCs w:val="28"/>
        </w:rPr>
        <w:t>Called Meeting</w:t>
      </w:r>
      <w:r>
        <w:rPr>
          <w:rFonts w:cs="Arial"/>
          <w:sz w:val="28"/>
          <w:szCs w:val="28"/>
        </w:rPr>
        <w:t>:</w:t>
      </w:r>
    </w:p>
    <w:p w:rsidR="006741F8" w:rsidRDefault="006741F8" w:rsidP="00DB0D0E">
      <w:pPr>
        <w:ind w:left="720"/>
        <w:rPr>
          <w:rFonts w:cs="Arial"/>
          <w:szCs w:val="24"/>
        </w:rPr>
      </w:pPr>
      <w:r>
        <w:rPr>
          <w:rFonts w:cs="Arial"/>
          <w:szCs w:val="24"/>
        </w:rPr>
        <w:t>FY15 Budget:</w:t>
      </w:r>
    </w:p>
    <w:p w:rsidR="006741F8" w:rsidRDefault="006741F8" w:rsidP="00DB0D0E">
      <w:pPr>
        <w:numPr>
          <w:ilvl w:val="0"/>
          <w:numId w:val="9"/>
        </w:numPr>
        <w:rPr>
          <w:rFonts w:cs="Arial"/>
          <w:szCs w:val="24"/>
        </w:rPr>
      </w:pPr>
      <w:r>
        <w:rPr>
          <w:rFonts w:cs="Arial"/>
          <w:szCs w:val="24"/>
        </w:rPr>
        <w:t>Approval of SW Contract</w:t>
      </w:r>
    </w:p>
    <w:p w:rsidR="006741F8" w:rsidRDefault="006741F8" w:rsidP="00DB0D0E">
      <w:pPr>
        <w:numPr>
          <w:ilvl w:val="0"/>
          <w:numId w:val="9"/>
        </w:numPr>
        <w:rPr>
          <w:rFonts w:cs="Arial"/>
          <w:szCs w:val="24"/>
        </w:rPr>
      </w:pPr>
      <w:r>
        <w:rPr>
          <w:rFonts w:cs="Arial"/>
          <w:szCs w:val="24"/>
        </w:rPr>
        <w:t xml:space="preserve">13000 BOC </w:t>
      </w:r>
    </w:p>
    <w:p w:rsidR="006741F8" w:rsidRDefault="006741F8" w:rsidP="00DB0D0E">
      <w:pPr>
        <w:numPr>
          <w:ilvl w:val="0"/>
          <w:numId w:val="9"/>
        </w:numPr>
        <w:rPr>
          <w:rFonts w:cs="Arial"/>
          <w:szCs w:val="24"/>
        </w:rPr>
      </w:pPr>
      <w:r>
        <w:rPr>
          <w:rFonts w:cs="Arial"/>
          <w:szCs w:val="24"/>
        </w:rPr>
        <w:t>10000 General Government</w:t>
      </w:r>
    </w:p>
    <w:p w:rsidR="006741F8" w:rsidRDefault="006741F8" w:rsidP="00DB0D0E">
      <w:pPr>
        <w:numPr>
          <w:ilvl w:val="0"/>
          <w:numId w:val="9"/>
        </w:numPr>
        <w:rPr>
          <w:rFonts w:cs="Arial"/>
          <w:szCs w:val="24"/>
        </w:rPr>
      </w:pPr>
      <w:r>
        <w:rPr>
          <w:rFonts w:cs="Arial"/>
          <w:szCs w:val="24"/>
        </w:rPr>
        <w:t>22000 District Attorney</w:t>
      </w:r>
    </w:p>
    <w:p w:rsidR="006741F8" w:rsidRDefault="006741F8" w:rsidP="00DB0D0E">
      <w:pPr>
        <w:numPr>
          <w:ilvl w:val="0"/>
          <w:numId w:val="9"/>
        </w:numPr>
        <w:rPr>
          <w:rFonts w:cs="Arial"/>
          <w:szCs w:val="24"/>
        </w:rPr>
      </w:pPr>
      <w:smartTag w:uri="urn:schemas-microsoft-com:office:smarttags" w:element="PlaceName">
        <w:r>
          <w:rPr>
            <w:rFonts w:cs="Arial"/>
            <w:szCs w:val="24"/>
          </w:rPr>
          <w:t>24500 Probate Court</w:t>
        </w:r>
      </w:smartTag>
    </w:p>
    <w:p w:rsidR="006741F8" w:rsidRDefault="006741F8" w:rsidP="00DB0D0E">
      <w:pPr>
        <w:numPr>
          <w:ilvl w:val="0"/>
          <w:numId w:val="9"/>
        </w:numPr>
        <w:rPr>
          <w:rFonts w:cs="Arial"/>
          <w:szCs w:val="24"/>
        </w:rPr>
      </w:pPr>
      <w:smartTag w:uri="urn:schemas-microsoft-com:office:smarttags" w:element="PlaceName">
        <w:r>
          <w:rPr>
            <w:rFonts w:cs="Arial"/>
            <w:szCs w:val="24"/>
          </w:rPr>
          <w:t>26000 Juvenile Court</w:t>
        </w:r>
      </w:smartTag>
    </w:p>
    <w:p w:rsidR="006741F8" w:rsidRDefault="006741F8" w:rsidP="00DB0D0E">
      <w:pPr>
        <w:numPr>
          <w:ilvl w:val="0"/>
          <w:numId w:val="9"/>
        </w:numPr>
        <w:rPr>
          <w:rFonts w:cs="Arial"/>
          <w:szCs w:val="24"/>
        </w:rPr>
      </w:pPr>
      <w:r>
        <w:rPr>
          <w:rFonts w:cs="Arial"/>
          <w:szCs w:val="24"/>
        </w:rPr>
        <w:t>27000 Grand Jury</w:t>
      </w:r>
    </w:p>
    <w:p w:rsidR="006741F8" w:rsidRDefault="006741F8" w:rsidP="00DB0D0E">
      <w:pPr>
        <w:numPr>
          <w:ilvl w:val="0"/>
          <w:numId w:val="9"/>
        </w:numPr>
        <w:rPr>
          <w:rFonts w:cs="Arial"/>
          <w:szCs w:val="24"/>
        </w:rPr>
      </w:pPr>
      <w:r>
        <w:rPr>
          <w:rFonts w:cs="Arial"/>
          <w:szCs w:val="24"/>
        </w:rPr>
        <w:t>27500 Law Library</w:t>
      </w:r>
      <w:r w:rsidRPr="00887ACD">
        <w:rPr>
          <w:rFonts w:cs="Arial"/>
          <w:szCs w:val="24"/>
        </w:rPr>
        <w:t xml:space="preserve"> </w:t>
      </w:r>
    </w:p>
    <w:p w:rsidR="006741F8" w:rsidRPr="00887ACD" w:rsidRDefault="006741F8" w:rsidP="00DB0D0E">
      <w:pPr>
        <w:numPr>
          <w:ilvl w:val="0"/>
          <w:numId w:val="9"/>
        </w:numPr>
        <w:rPr>
          <w:rFonts w:cs="Arial"/>
          <w:szCs w:val="24"/>
        </w:rPr>
      </w:pPr>
      <w:r>
        <w:rPr>
          <w:rFonts w:cs="Arial"/>
          <w:szCs w:val="24"/>
        </w:rPr>
        <w:t>28100 Board of Equalization</w:t>
      </w:r>
    </w:p>
    <w:p w:rsidR="006741F8" w:rsidRPr="00DE5FAC" w:rsidRDefault="006741F8" w:rsidP="00DB0D0E">
      <w:pPr>
        <w:numPr>
          <w:ilvl w:val="0"/>
          <w:numId w:val="9"/>
        </w:numPr>
        <w:rPr>
          <w:rFonts w:cs="Arial"/>
          <w:szCs w:val="24"/>
        </w:rPr>
      </w:pPr>
      <w:r w:rsidRPr="00DE5FAC">
        <w:rPr>
          <w:rFonts w:cs="Arial"/>
          <w:szCs w:val="24"/>
        </w:rPr>
        <w:t>37000 Coroner</w:t>
      </w:r>
    </w:p>
    <w:p w:rsidR="006741F8" w:rsidRDefault="006741F8" w:rsidP="00DB0D0E">
      <w:pPr>
        <w:numPr>
          <w:ilvl w:val="0"/>
          <w:numId w:val="9"/>
        </w:numPr>
        <w:rPr>
          <w:rFonts w:cs="Arial"/>
          <w:szCs w:val="24"/>
        </w:rPr>
      </w:pPr>
      <w:r>
        <w:rPr>
          <w:rFonts w:cs="Arial"/>
          <w:szCs w:val="24"/>
        </w:rPr>
        <w:t>39100 Animal Control</w:t>
      </w:r>
    </w:p>
    <w:p w:rsidR="006741F8" w:rsidRDefault="006741F8" w:rsidP="00DB0D0E">
      <w:pPr>
        <w:numPr>
          <w:ilvl w:val="0"/>
          <w:numId w:val="9"/>
        </w:numPr>
        <w:rPr>
          <w:rFonts w:cs="Arial"/>
          <w:szCs w:val="24"/>
        </w:rPr>
      </w:pPr>
      <w:r>
        <w:rPr>
          <w:rFonts w:cs="Arial"/>
          <w:szCs w:val="24"/>
        </w:rPr>
        <w:t xml:space="preserve">55200 </w:t>
      </w:r>
      <w:smartTag w:uri="urn:schemas-microsoft-com:office:smarttags" w:element="PlaceName">
        <w:smartTag w:uri="urn:schemas-microsoft-com:office:smarttags" w:element="PlaceName">
          <w:r>
            <w:rPr>
              <w:rFonts w:cs="Arial"/>
              <w:szCs w:val="24"/>
            </w:rPr>
            <w:t>Senior</w:t>
          </w:r>
        </w:smartTag>
        <w:r>
          <w:rPr>
            <w:rFonts w:cs="Arial"/>
            <w:szCs w:val="24"/>
          </w:rPr>
          <w:t xml:space="preserve"> </w:t>
        </w:r>
        <w:smartTag w:uri="urn:schemas-microsoft-com:office:smarttags" w:element="PlaceName">
          <w:r>
            <w:rPr>
              <w:rFonts w:cs="Arial"/>
              <w:szCs w:val="24"/>
            </w:rPr>
            <w:t>Center</w:t>
          </w:r>
        </w:smartTag>
      </w:smartTag>
      <w:r>
        <w:rPr>
          <w:rFonts w:cs="Arial"/>
          <w:szCs w:val="24"/>
        </w:rPr>
        <w:t xml:space="preserve"> </w:t>
      </w:r>
    </w:p>
    <w:p w:rsidR="006741F8" w:rsidRPr="00692A93" w:rsidRDefault="006741F8" w:rsidP="00DB0D0E">
      <w:pPr>
        <w:numPr>
          <w:ilvl w:val="0"/>
          <w:numId w:val="9"/>
        </w:numPr>
        <w:rPr>
          <w:rFonts w:cs="Arial"/>
          <w:szCs w:val="24"/>
        </w:rPr>
      </w:pPr>
      <w:r w:rsidRPr="00692A93">
        <w:rPr>
          <w:rFonts w:cs="Arial"/>
          <w:szCs w:val="24"/>
        </w:rPr>
        <w:t>55400 Transit</w:t>
      </w:r>
    </w:p>
    <w:p w:rsidR="006741F8" w:rsidRPr="00571695" w:rsidRDefault="006741F8" w:rsidP="00DB0D0E">
      <w:pPr>
        <w:numPr>
          <w:ilvl w:val="0"/>
          <w:numId w:val="9"/>
        </w:numPr>
        <w:rPr>
          <w:rFonts w:cs="Arial"/>
          <w:szCs w:val="24"/>
        </w:rPr>
      </w:pPr>
      <w:r>
        <w:rPr>
          <w:rFonts w:cs="Arial"/>
          <w:szCs w:val="24"/>
        </w:rPr>
        <w:t>65100 Library</w:t>
      </w:r>
    </w:p>
    <w:p w:rsidR="006741F8" w:rsidRDefault="006741F8" w:rsidP="00DB0D0E">
      <w:pPr>
        <w:numPr>
          <w:ilvl w:val="0"/>
          <w:numId w:val="9"/>
        </w:numPr>
        <w:rPr>
          <w:rFonts w:cs="Arial"/>
          <w:szCs w:val="24"/>
        </w:rPr>
      </w:pPr>
      <w:r w:rsidRPr="00692A93">
        <w:rPr>
          <w:rFonts w:cs="Arial"/>
          <w:szCs w:val="24"/>
        </w:rPr>
        <w:t>71300 Ag Resources</w:t>
      </w:r>
    </w:p>
    <w:p w:rsidR="006741F8" w:rsidRDefault="006741F8" w:rsidP="00DB0D0E">
      <w:pPr>
        <w:numPr>
          <w:ilvl w:val="0"/>
          <w:numId w:val="9"/>
        </w:numPr>
        <w:rPr>
          <w:rFonts w:cs="Arial"/>
          <w:szCs w:val="24"/>
        </w:rPr>
      </w:pPr>
      <w:r>
        <w:rPr>
          <w:rFonts w:cs="Arial"/>
          <w:szCs w:val="24"/>
        </w:rPr>
        <w:t>75630 Airport</w:t>
      </w:r>
    </w:p>
    <w:p w:rsidR="006741F8" w:rsidRDefault="006741F8" w:rsidP="00DB0D0E">
      <w:pPr>
        <w:numPr>
          <w:ilvl w:val="0"/>
          <w:numId w:val="9"/>
        </w:numPr>
        <w:rPr>
          <w:rFonts w:cs="Arial"/>
          <w:szCs w:val="24"/>
        </w:rPr>
      </w:pPr>
      <w:r>
        <w:rPr>
          <w:rFonts w:cs="Arial"/>
          <w:szCs w:val="24"/>
        </w:rPr>
        <w:t>76300 Community Action</w:t>
      </w:r>
    </w:p>
    <w:p w:rsidR="006741F8" w:rsidRDefault="006741F8" w:rsidP="00DB0D0E">
      <w:pPr>
        <w:numPr>
          <w:ilvl w:val="0"/>
          <w:numId w:val="9"/>
        </w:numPr>
        <w:rPr>
          <w:rFonts w:cs="Arial"/>
          <w:szCs w:val="24"/>
        </w:rPr>
      </w:pPr>
      <w:r>
        <w:rPr>
          <w:rFonts w:cs="Arial"/>
          <w:szCs w:val="24"/>
        </w:rPr>
        <w:t xml:space="preserve">76400 </w:t>
      </w:r>
      <w:smartTag w:uri="urn:schemas-microsoft-com:office:smarttags" w:element="PlaceName">
        <w:smartTag w:uri="urn:schemas-microsoft-com:office:smarttags" w:element="PlaceName">
          <w:r>
            <w:rPr>
              <w:rFonts w:cs="Arial"/>
              <w:szCs w:val="24"/>
            </w:rPr>
            <w:t>Literacy</w:t>
          </w:r>
        </w:smartTag>
        <w:r>
          <w:rPr>
            <w:rFonts w:cs="Arial"/>
            <w:szCs w:val="24"/>
          </w:rPr>
          <w:t xml:space="preserve"> </w:t>
        </w:r>
        <w:smartTag w:uri="urn:schemas-microsoft-com:office:smarttags" w:element="PlaceName">
          <w:r>
            <w:rPr>
              <w:rFonts w:cs="Arial"/>
              <w:szCs w:val="24"/>
            </w:rPr>
            <w:t>Center</w:t>
          </w:r>
        </w:smartTag>
      </w:smartTag>
    </w:p>
    <w:p w:rsidR="006741F8" w:rsidRDefault="006741F8" w:rsidP="00DB0D0E">
      <w:pPr>
        <w:numPr>
          <w:ilvl w:val="0"/>
          <w:numId w:val="9"/>
        </w:numPr>
        <w:rPr>
          <w:rFonts w:cs="Arial"/>
          <w:szCs w:val="24"/>
        </w:rPr>
      </w:pPr>
      <w:r>
        <w:rPr>
          <w:rFonts w:cs="Arial"/>
          <w:szCs w:val="24"/>
        </w:rPr>
        <w:t>206 Beh Health SRF</w:t>
      </w:r>
    </w:p>
    <w:p w:rsidR="006741F8" w:rsidRDefault="006741F8" w:rsidP="00DB0D0E">
      <w:pPr>
        <w:numPr>
          <w:ilvl w:val="0"/>
          <w:numId w:val="9"/>
        </w:numPr>
        <w:rPr>
          <w:rFonts w:cs="Arial"/>
          <w:szCs w:val="24"/>
        </w:rPr>
      </w:pPr>
      <w:r>
        <w:rPr>
          <w:rFonts w:cs="Arial"/>
          <w:szCs w:val="24"/>
        </w:rPr>
        <w:t xml:space="preserve">216 DFACs Building SRF </w:t>
      </w:r>
    </w:p>
    <w:p w:rsidR="006741F8" w:rsidRDefault="006741F8" w:rsidP="00DB0D0E">
      <w:pPr>
        <w:numPr>
          <w:ilvl w:val="0"/>
          <w:numId w:val="9"/>
        </w:numPr>
        <w:rPr>
          <w:rFonts w:cs="Arial"/>
          <w:szCs w:val="24"/>
        </w:rPr>
      </w:pPr>
      <w:r>
        <w:rPr>
          <w:rFonts w:cs="Arial"/>
          <w:szCs w:val="24"/>
        </w:rPr>
        <w:t>251, 253, 254, 255, 256 EIP SRF</w:t>
      </w:r>
    </w:p>
    <w:p w:rsidR="006741F8" w:rsidRDefault="006741F8" w:rsidP="00DB0D0E">
      <w:pPr>
        <w:numPr>
          <w:ilvl w:val="0"/>
          <w:numId w:val="9"/>
        </w:numPr>
        <w:rPr>
          <w:rFonts w:cs="Arial"/>
          <w:szCs w:val="24"/>
        </w:rPr>
      </w:pPr>
      <w:r>
        <w:rPr>
          <w:rFonts w:cs="Arial"/>
          <w:szCs w:val="24"/>
        </w:rPr>
        <w:t>220 Multiple Grants SRF</w:t>
      </w:r>
    </w:p>
    <w:p w:rsidR="006741F8" w:rsidRDefault="006741F8" w:rsidP="00DB0D0E">
      <w:pPr>
        <w:numPr>
          <w:ilvl w:val="0"/>
          <w:numId w:val="9"/>
        </w:numPr>
        <w:rPr>
          <w:rFonts w:cs="Arial"/>
          <w:szCs w:val="24"/>
        </w:rPr>
      </w:pPr>
      <w:r w:rsidRPr="00692A93">
        <w:rPr>
          <w:rFonts w:cs="Arial"/>
          <w:szCs w:val="24"/>
        </w:rPr>
        <w:t>322 SP2</w:t>
      </w:r>
    </w:p>
    <w:p w:rsidR="006741F8" w:rsidRDefault="006741F8" w:rsidP="00DB0D0E">
      <w:pPr>
        <w:numPr>
          <w:ilvl w:val="0"/>
          <w:numId w:val="9"/>
        </w:numPr>
        <w:rPr>
          <w:rFonts w:cs="Arial"/>
          <w:szCs w:val="24"/>
        </w:rPr>
      </w:pPr>
      <w:r w:rsidRPr="00692A93">
        <w:rPr>
          <w:rFonts w:cs="Arial"/>
          <w:szCs w:val="24"/>
        </w:rPr>
        <w:t>323 SPLOST3</w:t>
      </w:r>
    </w:p>
    <w:p w:rsidR="006741F8" w:rsidRDefault="006741F8" w:rsidP="00DB0D0E">
      <w:pPr>
        <w:numPr>
          <w:ilvl w:val="0"/>
          <w:numId w:val="9"/>
        </w:numPr>
        <w:rPr>
          <w:rFonts w:cs="Arial"/>
          <w:szCs w:val="24"/>
        </w:rPr>
      </w:pPr>
      <w:r w:rsidRPr="00176580">
        <w:rPr>
          <w:rFonts w:cs="Arial"/>
          <w:szCs w:val="24"/>
        </w:rPr>
        <w:t>324 SPLOST4</w:t>
      </w:r>
    </w:p>
    <w:p w:rsidR="006741F8" w:rsidRDefault="006741F8" w:rsidP="00DB0D0E">
      <w:pPr>
        <w:numPr>
          <w:ilvl w:val="0"/>
          <w:numId w:val="9"/>
        </w:numPr>
        <w:rPr>
          <w:rFonts w:cs="Arial"/>
          <w:szCs w:val="24"/>
        </w:rPr>
      </w:pPr>
      <w:r w:rsidRPr="00176580">
        <w:rPr>
          <w:rFonts w:cs="Arial"/>
          <w:szCs w:val="24"/>
        </w:rPr>
        <w:t xml:space="preserve">GF Revs </w:t>
      </w:r>
    </w:p>
    <w:p w:rsidR="006741F8" w:rsidRPr="00176580" w:rsidRDefault="006741F8" w:rsidP="00DB0D0E">
      <w:pPr>
        <w:numPr>
          <w:ilvl w:val="0"/>
          <w:numId w:val="9"/>
        </w:numPr>
        <w:rPr>
          <w:rFonts w:cs="Arial"/>
          <w:szCs w:val="24"/>
        </w:rPr>
      </w:pPr>
      <w:r w:rsidRPr="00176580">
        <w:rPr>
          <w:rFonts w:cs="Arial"/>
          <w:szCs w:val="24"/>
        </w:rPr>
        <w:t>Other Items As Time Allows</w:t>
      </w:r>
    </w:p>
    <w:p w:rsidR="006741F8" w:rsidRDefault="006741F8" w:rsidP="00DB0D0E">
      <w:pPr>
        <w:ind w:left="720"/>
        <w:rPr>
          <w:rFonts w:cs="Arial"/>
          <w:szCs w:val="24"/>
        </w:rPr>
      </w:pPr>
    </w:p>
    <w:p w:rsidR="006741F8" w:rsidRDefault="006741F8" w:rsidP="00DB0D0E">
      <w:pPr>
        <w:ind w:left="720"/>
        <w:rPr>
          <w:rFonts w:cs="Arial"/>
          <w:szCs w:val="24"/>
        </w:rPr>
      </w:pPr>
      <w:r>
        <w:rPr>
          <w:rFonts w:cs="Arial"/>
          <w:szCs w:val="24"/>
        </w:rPr>
        <w:t>Already Discussed:</w:t>
      </w:r>
    </w:p>
    <w:p w:rsidR="006741F8" w:rsidRPr="00041894" w:rsidRDefault="006741F8" w:rsidP="00DB0D0E">
      <w:pPr>
        <w:rPr>
          <w:rFonts w:cs="Arial"/>
          <w:szCs w:val="24"/>
        </w:rPr>
      </w:pPr>
      <w:r w:rsidRPr="00176580">
        <w:rPr>
          <w:rFonts w:cs="Arial"/>
          <w:szCs w:val="24"/>
        </w:rPr>
        <w:t>14000 Elections,14100 BOR, 14200 Board of Elections, 15450 Tax Commissioner</w:t>
      </w:r>
      <w:r>
        <w:rPr>
          <w:rFonts w:cs="Arial"/>
          <w:szCs w:val="24"/>
        </w:rPr>
        <w:t xml:space="preserve">, 15300 Law, </w:t>
      </w:r>
      <w:r w:rsidRPr="00C0064A">
        <w:rPr>
          <w:rFonts w:cs="Arial"/>
          <w:szCs w:val="24"/>
        </w:rPr>
        <w:t>15500 BOA</w:t>
      </w:r>
      <w:r>
        <w:rPr>
          <w:rFonts w:cs="Arial"/>
          <w:szCs w:val="24"/>
        </w:rPr>
        <w:t xml:space="preserve">, </w:t>
      </w:r>
      <w:r w:rsidRPr="00DE5FAC">
        <w:rPr>
          <w:rFonts w:cs="Arial"/>
          <w:szCs w:val="24"/>
        </w:rPr>
        <w:t>15550 Risk Management</w:t>
      </w:r>
      <w:r>
        <w:rPr>
          <w:rFonts w:cs="Arial"/>
          <w:szCs w:val="24"/>
        </w:rPr>
        <w:t xml:space="preserve">, </w:t>
      </w:r>
      <w:r w:rsidRPr="00DE5FAC">
        <w:rPr>
          <w:rFonts w:cs="Arial"/>
          <w:szCs w:val="24"/>
        </w:rPr>
        <w:t>15600 Internal Audit</w:t>
      </w:r>
      <w:r>
        <w:rPr>
          <w:rFonts w:cs="Arial"/>
          <w:szCs w:val="24"/>
        </w:rPr>
        <w:t xml:space="preserve">, </w:t>
      </w:r>
      <w:r w:rsidRPr="00DE5FAC">
        <w:rPr>
          <w:rFonts w:cs="Arial"/>
          <w:szCs w:val="24"/>
        </w:rPr>
        <w:t>15650 General Government- Buildings</w:t>
      </w:r>
      <w:r>
        <w:rPr>
          <w:rFonts w:cs="Arial"/>
          <w:szCs w:val="24"/>
        </w:rPr>
        <w:t xml:space="preserve">, </w:t>
      </w:r>
      <w:r w:rsidRPr="00DE5FAC">
        <w:rPr>
          <w:rFonts w:cs="Arial"/>
          <w:szCs w:val="24"/>
        </w:rPr>
        <w:t>15950 General Administration Fees</w:t>
      </w:r>
      <w:r>
        <w:rPr>
          <w:rFonts w:cs="Arial"/>
          <w:szCs w:val="24"/>
        </w:rPr>
        <w:t xml:space="preserve">, 21500 Superior Court, 21800 Clerk of Court, 24000 Magistrate Court, </w:t>
      </w:r>
      <w:r w:rsidRPr="00C0064A">
        <w:rPr>
          <w:rFonts w:cs="Arial"/>
          <w:szCs w:val="24"/>
        </w:rPr>
        <w:t>28000 Public Defender</w:t>
      </w:r>
      <w:r>
        <w:rPr>
          <w:rFonts w:cs="Arial"/>
          <w:szCs w:val="24"/>
        </w:rPr>
        <w:t xml:space="preserve">, </w:t>
      </w:r>
      <w:r w:rsidRPr="00AE3E23">
        <w:rPr>
          <w:rFonts w:cs="Arial"/>
          <w:szCs w:val="24"/>
        </w:rPr>
        <w:t>33000 Sheriff</w:t>
      </w:r>
      <w:r>
        <w:rPr>
          <w:rFonts w:cs="Arial"/>
          <w:szCs w:val="24"/>
        </w:rPr>
        <w:t xml:space="preserve">, </w:t>
      </w:r>
      <w:r w:rsidRPr="00AE3E23">
        <w:rPr>
          <w:rFonts w:cs="Arial"/>
          <w:szCs w:val="24"/>
        </w:rPr>
        <w:t>33260 Jail</w:t>
      </w:r>
      <w:r>
        <w:rPr>
          <w:rFonts w:cs="Arial"/>
          <w:szCs w:val="24"/>
        </w:rPr>
        <w:t xml:space="preserve">, </w:t>
      </w:r>
      <w:r w:rsidRPr="008D586A">
        <w:rPr>
          <w:rFonts w:cs="Arial"/>
          <w:szCs w:val="24"/>
        </w:rPr>
        <w:t>34200 Adult Corrections</w:t>
      </w:r>
      <w:r>
        <w:rPr>
          <w:rFonts w:cs="Arial"/>
          <w:szCs w:val="24"/>
        </w:rPr>
        <w:t>, 36</w:t>
      </w:r>
      <w:r w:rsidRPr="0052185E">
        <w:rPr>
          <w:rFonts w:cs="Arial"/>
          <w:szCs w:val="24"/>
        </w:rPr>
        <w:t>000 EMS</w:t>
      </w:r>
      <w:r>
        <w:rPr>
          <w:rFonts w:cs="Arial"/>
          <w:szCs w:val="24"/>
        </w:rPr>
        <w:t xml:space="preserve">, 39200 EMA, 42000 Roads (203 &amp; GF), 49000 Maintenance Shop, 51000 Health Dept, 54000 DFACs, 61000 Recreation, 75000 Econ Dev., </w:t>
      </w:r>
      <w:r w:rsidRPr="00AE3E23">
        <w:rPr>
          <w:rFonts w:cs="Arial"/>
          <w:szCs w:val="24"/>
        </w:rPr>
        <w:t>201 DARE SRF</w:t>
      </w:r>
      <w:r>
        <w:rPr>
          <w:rFonts w:cs="Arial"/>
          <w:szCs w:val="24"/>
        </w:rPr>
        <w:t xml:space="preserve">, </w:t>
      </w:r>
      <w:r w:rsidRPr="00C0064A">
        <w:rPr>
          <w:rFonts w:cs="Arial"/>
          <w:szCs w:val="24"/>
        </w:rPr>
        <w:t>203 Fund Fire</w:t>
      </w:r>
      <w:r>
        <w:rPr>
          <w:rFonts w:cs="Arial"/>
          <w:szCs w:val="24"/>
        </w:rPr>
        <w:t xml:space="preserve">, </w:t>
      </w:r>
      <w:r w:rsidRPr="00AE3E23">
        <w:rPr>
          <w:rFonts w:cs="Arial"/>
          <w:szCs w:val="24"/>
        </w:rPr>
        <w:t>204 Jail Fund SRF</w:t>
      </w:r>
      <w:r>
        <w:rPr>
          <w:rFonts w:cs="Arial"/>
          <w:szCs w:val="24"/>
        </w:rPr>
        <w:t xml:space="preserve">, 215 Fund 911 Operations, 203 Other Fund Budgets- (Not fire or roads), </w:t>
      </w:r>
      <w:r w:rsidRPr="007F69BD">
        <w:rPr>
          <w:rFonts w:cs="Arial"/>
          <w:szCs w:val="24"/>
        </w:rPr>
        <w:t xml:space="preserve">540 Fund Solid Waste </w:t>
      </w:r>
    </w:p>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2D2A74"/>
    <w:p w:rsidR="006741F8" w:rsidRDefault="006741F8" w:rsidP="00D44D59">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6741F8" w:rsidRDefault="006741F8" w:rsidP="00D44D59">
      <w:pPr>
        <w:jc w:val="center"/>
      </w:pPr>
      <w:r>
        <w:t>August 26, 2014</w:t>
      </w:r>
    </w:p>
    <w:p w:rsidR="006741F8" w:rsidRDefault="006741F8" w:rsidP="00D44D59">
      <w:pPr>
        <w:jc w:val="center"/>
      </w:pPr>
      <w:r>
        <w:t>Called Meeting</w:t>
      </w:r>
    </w:p>
    <w:p w:rsidR="006741F8" w:rsidRDefault="006741F8" w:rsidP="00D44D59">
      <w:pPr>
        <w:jc w:val="center"/>
      </w:pPr>
      <w:r>
        <w:t>5:30 p.m.</w:t>
      </w:r>
    </w:p>
    <w:p w:rsidR="006741F8" w:rsidRDefault="006741F8" w:rsidP="00D44D59">
      <w:pPr>
        <w:jc w:val="center"/>
      </w:pPr>
    </w:p>
    <w:p w:rsidR="006741F8" w:rsidRPr="005E0EA5" w:rsidRDefault="006741F8" w:rsidP="00D44D59">
      <w:pPr>
        <w:rPr>
          <w:rFonts w:ascii="Arial" w:hAnsi="Arial" w:cs="Arial"/>
        </w:rPr>
      </w:pPr>
      <w:r w:rsidRPr="005E0EA5">
        <w:rPr>
          <w:rFonts w:ascii="Arial" w:hAnsi="Arial" w:cs="Arial"/>
        </w:rPr>
        <w:t xml:space="preserve">The Hart County Board of Commissioners met August </w:t>
      </w:r>
      <w:r>
        <w:rPr>
          <w:rFonts w:ascii="Arial" w:hAnsi="Arial" w:cs="Arial"/>
        </w:rPr>
        <w:t>26</w:t>
      </w:r>
      <w:r w:rsidRPr="005E0EA5">
        <w:rPr>
          <w:rFonts w:ascii="Arial" w:hAnsi="Arial" w:cs="Arial"/>
        </w:rPr>
        <w:t xml:space="preserve">, 2014 at the </w:t>
      </w:r>
      <w:smartTag w:uri="urn:schemas-microsoft-com:office:smarttags" w:element="PlaceName">
        <w:smartTag w:uri="urn:schemas-microsoft-com:office:smarttags" w:element="PlaceName">
          <w:r w:rsidRPr="005E0EA5">
            <w:rPr>
              <w:rFonts w:ascii="Arial" w:hAnsi="Arial" w:cs="Arial"/>
            </w:rPr>
            <w:t>Hart</w:t>
          </w:r>
        </w:smartTag>
        <w:r w:rsidRPr="005E0EA5">
          <w:rPr>
            <w:rFonts w:ascii="Arial" w:hAnsi="Arial" w:cs="Arial"/>
          </w:rPr>
          <w:t xml:space="preserve"> </w:t>
        </w:r>
        <w:smartTag w:uri="urn:schemas-microsoft-com:office:smarttags" w:element="PlaceName">
          <w:r w:rsidRPr="005E0EA5">
            <w:rPr>
              <w:rFonts w:ascii="Arial" w:hAnsi="Arial" w:cs="Arial"/>
            </w:rPr>
            <w:t>County</w:t>
          </w:r>
        </w:smartTag>
        <w:r w:rsidRPr="005E0EA5">
          <w:rPr>
            <w:rFonts w:ascii="Arial" w:hAnsi="Arial" w:cs="Arial"/>
          </w:rPr>
          <w:t xml:space="preserve"> </w:t>
        </w:r>
        <w:smartTag w:uri="urn:schemas-microsoft-com:office:smarttags" w:element="PlaceName">
          <w:r w:rsidRPr="005E0EA5">
            <w:rPr>
              <w:rFonts w:ascii="Arial" w:hAnsi="Arial" w:cs="Arial"/>
            </w:rPr>
            <w:t>Administrative</w:t>
          </w:r>
        </w:smartTag>
        <w:r w:rsidRPr="005E0EA5">
          <w:rPr>
            <w:rFonts w:ascii="Arial" w:hAnsi="Arial" w:cs="Arial"/>
          </w:rPr>
          <w:t xml:space="preserve"> </w:t>
        </w:r>
        <w:smartTag w:uri="urn:schemas-microsoft-com:office:smarttags" w:element="PlaceName">
          <w:r w:rsidRPr="005E0EA5">
            <w:rPr>
              <w:rFonts w:ascii="Arial" w:hAnsi="Arial" w:cs="Arial"/>
            </w:rPr>
            <w:t>Building</w:t>
          </w:r>
        </w:smartTag>
      </w:smartTag>
      <w:r w:rsidRPr="005E0EA5">
        <w:rPr>
          <w:rFonts w:ascii="Arial" w:hAnsi="Arial" w:cs="Arial"/>
        </w:rPr>
        <w:t xml:space="preserve"> after the regularly scheduled BOC meeting. </w:t>
      </w:r>
    </w:p>
    <w:p w:rsidR="006741F8" w:rsidRPr="005E0EA5" w:rsidRDefault="006741F8" w:rsidP="00D44D59">
      <w:pPr>
        <w:rPr>
          <w:rFonts w:ascii="Arial" w:hAnsi="Arial" w:cs="Arial"/>
        </w:rPr>
      </w:pPr>
    </w:p>
    <w:p w:rsidR="006741F8" w:rsidRPr="005E0EA5" w:rsidRDefault="006741F8" w:rsidP="00D44D59">
      <w:pPr>
        <w:rPr>
          <w:rFonts w:ascii="Arial" w:hAnsi="Arial" w:cs="Arial"/>
        </w:rPr>
      </w:pPr>
      <w:r w:rsidRPr="005E0EA5">
        <w:rPr>
          <w:rFonts w:ascii="Arial" w:hAnsi="Arial" w:cs="Arial"/>
        </w:rPr>
        <w:t>Chairman Joey Dorsey presided with Commissioners Frankie Teasley, Jimmy Carey</w:t>
      </w:r>
      <w:r>
        <w:rPr>
          <w:rFonts w:ascii="Arial" w:hAnsi="Arial" w:cs="Arial"/>
        </w:rPr>
        <w:t>,</w:t>
      </w:r>
      <w:r w:rsidRPr="005E0EA5">
        <w:rPr>
          <w:rFonts w:ascii="Arial" w:hAnsi="Arial" w:cs="Arial"/>
        </w:rPr>
        <w:t xml:space="preserve"> R C Oglesby and William Myers in attendance. </w:t>
      </w:r>
    </w:p>
    <w:p w:rsidR="006741F8" w:rsidRPr="005E0EA5" w:rsidRDefault="006741F8" w:rsidP="00D44D59">
      <w:pPr>
        <w:rPr>
          <w:rFonts w:ascii="Arial" w:hAnsi="Arial" w:cs="Arial"/>
        </w:rPr>
      </w:pPr>
    </w:p>
    <w:p w:rsidR="006741F8" w:rsidRDefault="006741F8" w:rsidP="00D44D59">
      <w:pPr>
        <w:rPr>
          <w:rFonts w:ascii="Arial" w:hAnsi="Arial" w:cs="Arial"/>
        </w:rPr>
      </w:pPr>
      <w:r w:rsidRPr="005E0EA5">
        <w:rPr>
          <w:rFonts w:ascii="Arial" w:hAnsi="Arial" w:cs="Arial"/>
        </w:rPr>
        <w:t xml:space="preserve">The BOC discussed the following budgets: </w:t>
      </w:r>
      <w:r w:rsidRPr="00797B57">
        <w:rPr>
          <w:rFonts w:ascii="Arial" w:hAnsi="Arial" w:cs="Arial"/>
        </w:rPr>
        <w:t>13000 BOC</w:t>
      </w:r>
      <w:r>
        <w:rPr>
          <w:rFonts w:ascii="Arial" w:hAnsi="Arial" w:cs="Arial"/>
        </w:rPr>
        <w:t xml:space="preserve">, </w:t>
      </w:r>
      <w:r w:rsidRPr="00797B57">
        <w:rPr>
          <w:rFonts w:ascii="Arial" w:hAnsi="Arial" w:cs="Arial"/>
        </w:rPr>
        <w:t>10000 General Government</w:t>
      </w:r>
      <w:r>
        <w:rPr>
          <w:rFonts w:ascii="Arial" w:hAnsi="Arial" w:cs="Arial"/>
        </w:rPr>
        <w:t xml:space="preserve">, </w:t>
      </w:r>
      <w:r w:rsidRPr="00797B57">
        <w:rPr>
          <w:rFonts w:ascii="Arial" w:hAnsi="Arial" w:cs="Arial"/>
        </w:rPr>
        <w:t>22000 District Attorney</w:t>
      </w:r>
      <w:r>
        <w:rPr>
          <w:rFonts w:ascii="Arial" w:hAnsi="Arial" w:cs="Arial"/>
        </w:rPr>
        <w:t xml:space="preserve">, </w:t>
      </w:r>
      <w:r w:rsidRPr="00797B57">
        <w:rPr>
          <w:rFonts w:ascii="Arial" w:hAnsi="Arial" w:cs="Arial"/>
        </w:rPr>
        <w:t>24500 Probate Court</w:t>
      </w:r>
      <w:r>
        <w:rPr>
          <w:rFonts w:ascii="Arial" w:hAnsi="Arial" w:cs="Arial"/>
        </w:rPr>
        <w:t xml:space="preserve">, </w:t>
      </w:r>
      <w:r w:rsidRPr="00797B57">
        <w:rPr>
          <w:rFonts w:ascii="Arial" w:hAnsi="Arial" w:cs="Arial"/>
        </w:rPr>
        <w:t>26000 Juvenile Court</w:t>
      </w:r>
      <w:r>
        <w:rPr>
          <w:rFonts w:ascii="Arial" w:hAnsi="Arial" w:cs="Arial"/>
        </w:rPr>
        <w:t xml:space="preserve">, </w:t>
      </w:r>
      <w:r w:rsidRPr="00797B57">
        <w:rPr>
          <w:rFonts w:ascii="Arial" w:hAnsi="Arial" w:cs="Arial"/>
        </w:rPr>
        <w:t>27000 Grand Jury</w:t>
      </w:r>
      <w:r>
        <w:rPr>
          <w:rFonts w:ascii="Arial" w:hAnsi="Arial" w:cs="Arial"/>
        </w:rPr>
        <w:t xml:space="preserve">, </w:t>
      </w:r>
      <w:r w:rsidRPr="00797B57">
        <w:rPr>
          <w:rFonts w:ascii="Arial" w:hAnsi="Arial" w:cs="Arial"/>
        </w:rPr>
        <w:t>27500 Law Library</w:t>
      </w:r>
      <w:r>
        <w:rPr>
          <w:rFonts w:ascii="Arial" w:hAnsi="Arial" w:cs="Arial"/>
        </w:rPr>
        <w:t xml:space="preserve">, </w:t>
      </w:r>
      <w:r w:rsidRPr="00797B57">
        <w:rPr>
          <w:rFonts w:ascii="Arial" w:hAnsi="Arial" w:cs="Arial"/>
        </w:rPr>
        <w:t>28100 Board of Equalization</w:t>
      </w:r>
      <w:r>
        <w:rPr>
          <w:rFonts w:ascii="Arial" w:hAnsi="Arial" w:cs="Arial"/>
        </w:rPr>
        <w:t xml:space="preserve">, </w:t>
      </w:r>
      <w:r w:rsidRPr="00797B57">
        <w:rPr>
          <w:rFonts w:ascii="Arial" w:hAnsi="Arial" w:cs="Arial"/>
        </w:rPr>
        <w:t>37000 Coroner</w:t>
      </w:r>
      <w:r>
        <w:rPr>
          <w:rFonts w:ascii="Arial" w:hAnsi="Arial" w:cs="Arial"/>
        </w:rPr>
        <w:t xml:space="preserve">, </w:t>
      </w:r>
      <w:r w:rsidRPr="00797B57">
        <w:rPr>
          <w:rFonts w:ascii="Arial" w:hAnsi="Arial" w:cs="Arial"/>
        </w:rPr>
        <w:t>39100 Animal Control</w:t>
      </w:r>
      <w:r>
        <w:rPr>
          <w:rFonts w:ascii="Arial" w:hAnsi="Arial" w:cs="Arial"/>
        </w:rPr>
        <w:t xml:space="preserve">, </w:t>
      </w:r>
      <w:r w:rsidRPr="00797B57">
        <w:rPr>
          <w:rFonts w:ascii="Arial" w:hAnsi="Arial" w:cs="Arial"/>
        </w:rPr>
        <w:t>55200 Senior Center</w:t>
      </w:r>
      <w:r>
        <w:rPr>
          <w:rFonts w:ascii="Arial" w:hAnsi="Arial" w:cs="Arial"/>
        </w:rPr>
        <w:t xml:space="preserve">, </w:t>
      </w:r>
      <w:r w:rsidRPr="00797B57">
        <w:rPr>
          <w:rFonts w:ascii="Arial" w:hAnsi="Arial" w:cs="Arial"/>
        </w:rPr>
        <w:t>55400 Transit</w:t>
      </w:r>
      <w:r>
        <w:rPr>
          <w:rFonts w:ascii="Arial" w:hAnsi="Arial" w:cs="Arial"/>
        </w:rPr>
        <w:t xml:space="preserve">, </w:t>
      </w:r>
      <w:r w:rsidRPr="00797B57">
        <w:rPr>
          <w:rFonts w:ascii="Arial" w:hAnsi="Arial" w:cs="Arial"/>
        </w:rPr>
        <w:t>65100 Library</w:t>
      </w:r>
      <w:r>
        <w:rPr>
          <w:rFonts w:ascii="Arial" w:hAnsi="Arial" w:cs="Arial"/>
        </w:rPr>
        <w:t xml:space="preserve">, </w:t>
      </w:r>
      <w:r w:rsidRPr="00797B57">
        <w:rPr>
          <w:rFonts w:ascii="Arial" w:hAnsi="Arial" w:cs="Arial"/>
        </w:rPr>
        <w:t>71300 Ag Resources</w:t>
      </w:r>
      <w:r>
        <w:rPr>
          <w:rFonts w:ascii="Arial" w:hAnsi="Arial" w:cs="Arial"/>
        </w:rPr>
        <w:t xml:space="preserve">, </w:t>
      </w:r>
      <w:r w:rsidRPr="00797B57">
        <w:rPr>
          <w:rFonts w:ascii="Arial" w:hAnsi="Arial" w:cs="Arial"/>
        </w:rPr>
        <w:t>75630 Airport</w:t>
      </w:r>
      <w:r>
        <w:rPr>
          <w:rFonts w:ascii="Arial" w:hAnsi="Arial" w:cs="Arial"/>
        </w:rPr>
        <w:t xml:space="preserve">, </w:t>
      </w:r>
      <w:r w:rsidRPr="00797B57">
        <w:rPr>
          <w:rFonts w:ascii="Arial" w:hAnsi="Arial" w:cs="Arial"/>
        </w:rPr>
        <w:t>76300 Community Action</w:t>
      </w:r>
      <w:r>
        <w:rPr>
          <w:rFonts w:ascii="Arial" w:hAnsi="Arial" w:cs="Arial"/>
        </w:rPr>
        <w:t xml:space="preserve">, </w:t>
      </w:r>
      <w:r w:rsidRPr="00797B57">
        <w:rPr>
          <w:rFonts w:ascii="Arial" w:hAnsi="Arial" w:cs="Arial"/>
        </w:rPr>
        <w:t>76400 Literacy Center</w:t>
      </w:r>
      <w:r>
        <w:rPr>
          <w:rFonts w:ascii="Arial" w:hAnsi="Arial" w:cs="Arial"/>
        </w:rPr>
        <w:t xml:space="preserve">, </w:t>
      </w:r>
      <w:r w:rsidRPr="00797B57">
        <w:rPr>
          <w:rFonts w:ascii="Arial" w:hAnsi="Arial" w:cs="Arial"/>
        </w:rPr>
        <w:t>206 Beh Health SRF</w:t>
      </w:r>
      <w:r>
        <w:rPr>
          <w:rFonts w:ascii="Arial" w:hAnsi="Arial" w:cs="Arial"/>
        </w:rPr>
        <w:t xml:space="preserve">, </w:t>
      </w:r>
      <w:r w:rsidRPr="00797B57">
        <w:rPr>
          <w:rFonts w:ascii="Arial" w:hAnsi="Arial" w:cs="Arial"/>
        </w:rPr>
        <w:t>216 DFACs Building SRF</w:t>
      </w:r>
      <w:r>
        <w:rPr>
          <w:rFonts w:ascii="Arial" w:hAnsi="Arial" w:cs="Arial"/>
        </w:rPr>
        <w:t xml:space="preserve">, </w:t>
      </w:r>
      <w:r w:rsidRPr="00797B57">
        <w:rPr>
          <w:rFonts w:ascii="Arial" w:hAnsi="Arial" w:cs="Arial"/>
        </w:rPr>
        <w:t>251, 253, 254, 255, 256 EIP SRF</w:t>
      </w:r>
      <w:r>
        <w:rPr>
          <w:rFonts w:ascii="Arial" w:hAnsi="Arial" w:cs="Arial"/>
        </w:rPr>
        <w:t xml:space="preserve">, </w:t>
      </w:r>
      <w:r w:rsidRPr="00797B57">
        <w:rPr>
          <w:rFonts w:ascii="Arial" w:hAnsi="Arial" w:cs="Arial"/>
        </w:rPr>
        <w:t>220 Multiple Grants SRF</w:t>
      </w:r>
      <w:r>
        <w:rPr>
          <w:rFonts w:ascii="Arial" w:hAnsi="Arial" w:cs="Arial"/>
        </w:rPr>
        <w:t xml:space="preserve">, </w:t>
      </w:r>
      <w:r w:rsidRPr="00797B57">
        <w:rPr>
          <w:rFonts w:ascii="Arial" w:hAnsi="Arial" w:cs="Arial"/>
        </w:rPr>
        <w:t>322 SP2</w:t>
      </w:r>
      <w:r>
        <w:rPr>
          <w:rFonts w:ascii="Arial" w:hAnsi="Arial" w:cs="Arial"/>
        </w:rPr>
        <w:t xml:space="preserve">, </w:t>
      </w:r>
      <w:r w:rsidRPr="00797B57">
        <w:rPr>
          <w:rFonts w:ascii="Arial" w:hAnsi="Arial" w:cs="Arial"/>
        </w:rPr>
        <w:t>323 SPLOST3</w:t>
      </w:r>
      <w:r>
        <w:rPr>
          <w:rFonts w:ascii="Arial" w:hAnsi="Arial" w:cs="Arial"/>
        </w:rPr>
        <w:t xml:space="preserve">, </w:t>
      </w:r>
      <w:r w:rsidRPr="00797B57">
        <w:rPr>
          <w:rFonts w:ascii="Arial" w:hAnsi="Arial" w:cs="Arial"/>
        </w:rPr>
        <w:t>324 SPLOST4</w:t>
      </w:r>
      <w:r>
        <w:rPr>
          <w:rFonts w:ascii="Arial" w:hAnsi="Arial" w:cs="Arial"/>
        </w:rPr>
        <w:t xml:space="preserve">, </w:t>
      </w:r>
      <w:r w:rsidRPr="00797B57">
        <w:rPr>
          <w:rFonts w:ascii="Arial" w:hAnsi="Arial" w:cs="Arial"/>
        </w:rPr>
        <w:t xml:space="preserve">GF Revs </w:t>
      </w:r>
    </w:p>
    <w:p w:rsidR="006741F8" w:rsidRDefault="006741F8" w:rsidP="00D44D59">
      <w:pPr>
        <w:rPr>
          <w:rFonts w:ascii="Arial" w:hAnsi="Arial" w:cs="Arial"/>
        </w:rPr>
      </w:pPr>
    </w:p>
    <w:p w:rsidR="006741F8" w:rsidRDefault="006741F8" w:rsidP="00D44D59">
      <w:pPr>
        <w:rPr>
          <w:rFonts w:ascii="Arial" w:hAnsi="Arial" w:cs="Arial"/>
        </w:rPr>
      </w:pPr>
      <w:r>
        <w:rPr>
          <w:rFonts w:ascii="Arial" w:hAnsi="Arial" w:cs="Arial"/>
        </w:rPr>
        <w:t xml:space="preserve">A discussion with the District Attorney about space needs took place.  The BOC agreed the optimal location for the DA would be in the space currently occupied by the Tax Commissioners Office and that the Tax Commissioners Office should be located at the Cade Street Office Building. </w:t>
      </w:r>
    </w:p>
    <w:p w:rsidR="006741F8" w:rsidRDefault="006741F8" w:rsidP="00D44D59">
      <w:pPr>
        <w:rPr>
          <w:rFonts w:ascii="Arial" w:hAnsi="Arial" w:cs="Arial"/>
        </w:rPr>
      </w:pPr>
    </w:p>
    <w:p w:rsidR="006741F8" w:rsidRDefault="006741F8" w:rsidP="00D44D59">
      <w:pPr>
        <w:rPr>
          <w:rFonts w:ascii="Arial" w:hAnsi="Arial" w:cs="Arial"/>
        </w:rPr>
      </w:pPr>
      <w:r>
        <w:rPr>
          <w:rFonts w:ascii="Arial" w:hAnsi="Arial" w:cs="Arial"/>
        </w:rPr>
        <w:t>The BOC also heard a request from the HYDRA program which was defunded by the BOC in 2012.</w:t>
      </w:r>
    </w:p>
    <w:p w:rsidR="006741F8" w:rsidRPr="00797B57" w:rsidRDefault="006741F8" w:rsidP="00D44D59">
      <w:pPr>
        <w:rPr>
          <w:rFonts w:ascii="Arial" w:hAnsi="Arial" w:cs="Arial"/>
        </w:rPr>
      </w:pPr>
    </w:p>
    <w:p w:rsidR="006741F8" w:rsidRPr="005E0EA5" w:rsidRDefault="006741F8" w:rsidP="00D44D59">
      <w:pPr>
        <w:rPr>
          <w:rFonts w:ascii="Arial" w:hAnsi="Arial" w:cs="Arial"/>
        </w:rPr>
      </w:pPr>
      <w:r w:rsidRPr="005E0EA5">
        <w:rPr>
          <w:rFonts w:ascii="Arial" w:hAnsi="Arial" w:cs="Arial"/>
        </w:rPr>
        <w:t xml:space="preserve">Commissioner </w:t>
      </w:r>
      <w:r>
        <w:rPr>
          <w:rFonts w:ascii="Arial" w:hAnsi="Arial" w:cs="Arial"/>
        </w:rPr>
        <w:t>Oglesby m</w:t>
      </w:r>
      <w:r w:rsidRPr="005E0EA5">
        <w:rPr>
          <w:rFonts w:ascii="Arial" w:hAnsi="Arial" w:cs="Arial"/>
        </w:rPr>
        <w:t xml:space="preserve">ade a motion to </w:t>
      </w:r>
      <w:r>
        <w:rPr>
          <w:rFonts w:ascii="Arial" w:hAnsi="Arial" w:cs="Arial"/>
        </w:rPr>
        <w:t xml:space="preserve">approve the solid waste contract.  Chairman Dorsey </w:t>
      </w:r>
      <w:r w:rsidRPr="005E0EA5">
        <w:rPr>
          <w:rFonts w:ascii="Arial" w:hAnsi="Arial" w:cs="Arial"/>
        </w:rPr>
        <w:t>provided a second to th</w:t>
      </w:r>
      <w:r>
        <w:rPr>
          <w:rFonts w:ascii="Arial" w:hAnsi="Arial" w:cs="Arial"/>
        </w:rPr>
        <w:t>e motion and the motion passed 5</w:t>
      </w:r>
      <w:r w:rsidRPr="005E0EA5">
        <w:rPr>
          <w:rFonts w:ascii="Arial" w:hAnsi="Arial" w:cs="Arial"/>
        </w:rPr>
        <w:t>-0.</w:t>
      </w:r>
      <w:r>
        <w:rPr>
          <w:rFonts w:ascii="Arial" w:hAnsi="Arial" w:cs="Arial"/>
        </w:rPr>
        <w:t xml:space="preserve">  Due to the fact that the bag fees for solid waste have not increased for at least 15 years, the BOC also agreed to raise the bag fees by $0.25 for small bags ($0.75) and $0.50 for large bags ($1.50).</w:t>
      </w:r>
    </w:p>
    <w:p w:rsidR="006741F8" w:rsidRPr="005E0EA5" w:rsidRDefault="006741F8" w:rsidP="00D44D59">
      <w:pPr>
        <w:rPr>
          <w:rFonts w:ascii="Arial" w:hAnsi="Arial" w:cs="Arial"/>
        </w:rPr>
      </w:pPr>
    </w:p>
    <w:p w:rsidR="006741F8" w:rsidRPr="005E0EA5" w:rsidRDefault="006741F8" w:rsidP="00D44D59">
      <w:pPr>
        <w:rPr>
          <w:rFonts w:ascii="Arial" w:hAnsi="Arial" w:cs="Arial"/>
        </w:rPr>
      </w:pPr>
      <w:r w:rsidRPr="005E0EA5">
        <w:rPr>
          <w:rFonts w:ascii="Arial" w:hAnsi="Arial" w:cs="Arial"/>
        </w:rPr>
        <w:t xml:space="preserve">Commissioner Myers made a motion to adjourn, Commissioner Carey provided a second to the motion and the motion passed </w:t>
      </w:r>
      <w:r>
        <w:rPr>
          <w:rFonts w:ascii="Arial" w:hAnsi="Arial" w:cs="Arial"/>
        </w:rPr>
        <w:t>5</w:t>
      </w:r>
      <w:r w:rsidRPr="005E0EA5">
        <w:rPr>
          <w:rFonts w:ascii="Arial" w:hAnsi="Arial" w:cs="Arial"/>
        </w:rPr>
        <w:t>-0.</w:t>
      </w:r>
    </w:p>
    <w:p w:rsidR="006741F8" w:rsidRDefault="006741F8" w:rsidP="00D44D59"/>
    <w:p w:rsidR="006741F8" w:rsidRDefault="006741F8" w:rsidP="00D44D59"/>
    <w:p w:rsidR="006741F8" w:rsidRDefault="006741F8" w:rsidP="00D44D59">
      <w:r>
        <w:t>--------------------------------------------------------</w:t>
      </w:r>
      <w:r>
        <w:tab/>
        <w:t>---------------------------------------------</w:t>
      </w:r>
    </w:p>
    <w:p w:rsidR="006741F8" w:rsidRDefault="006741F8" w:rsidP="00D44D59">
      <w:r>
        <w:t>Joey Dorsey, Chairman</w:t>
      </w:r>
      <w:r>
        <w:tab/>
      </w:r>
      <w:r>
        <w:tab/>
      </w:r>
      <w:r>
        <w:tab/>
        <w:t xml:space="preserve">          Lawana Kahn, County Clerk</w:t>
      </w:r>
    </w:p>
    <w:p w:rsidR="006741F8" w:rsidRPr="007A6315" w:rsidRDefault="006741F8" w:rsidP="00D44D59">
      <w:pPr>
        <w:ind w:left="720" w:firstLine="720"/>
        <w:jc w:val="center"/>
        <w:rPr>
          <w:rFonts w:ascii="Arial" w:hAnsi="Arial"/>
          <w:sz w:val="28"/>
          <w:szCs w:val="28"/>
        </w:rPr>
      </w:pPr>
    </w:p>
    <w:p w:rsidR="006741F8" w:rsidRDefault="006741F8" w:rsidP="002D2A74"/>
    <w:p w:rsidR="006741F8" w:rsidRDefault="006741F8" w:rsidP="002D2A74"/>
    <w:sectPr w:rsidR="006741F8" w:rsidSect="00892717">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F8" w:rsidRDefault="006741F8" w:rsidP="00FF7908">
      <w:r>
        <w:separator/>
      </w:r>
    </w:p>
  </w:endnote>
  <w:endnote w:type="continuationSeparator" w:id="0">
    <w:p w:rsidR="006741F8" w:rsidRDefault="006741F8" w:rsidP="00FF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F8" w:rsidRDefault="006741F8">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6741F8" w:rsidRDefault="00674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F8" w:rsidRDefault="006741F8" w:rsidP="00FF7908">
      <w:r>
        <w:separator/>
      </w:r>
    </w:p>
  </w:footnote>
  <w:footnote w:type="continuationSeparator" w:id="0">
    <w:p w:rsidR="006741F8" w:rsidRDefault="006741F8" w:rsidP="00FF7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D110CA"/>
    <w:multiLevelType w:val="hybridMultilevel"/>
    <w:tmpl w:val="6818E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C1160"/>
    <w:multiLevelType w:val="hybridMultilevel"/>
    <w:tmpl w:val="B9769AC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9515FF"/>
    <w:multiLevelType w:val="hybridMultilevel"/>
    <w:tmpl w:val="BA4EED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525653"/>
    <w:multiLevelType w:val="hybridMultilevel"/>
    <w:tmpl w:val="D6D8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63725C"/>
    <w:multiLevelType w:val="hybridMultilevel"/>
    <w:tmpl w:val="B9769AC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AA95678"/>
    <w:multiLevelType w:val="hybridMultilevel"/>
    <w:tmpl w:val="A69419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B2401D"/>
    <w:multiLevelType w:val="hybridMultilevel"/>
    <w:tmpl w:val="F53E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47723F"/>
    <w:multiLevelType w:val="hybridMultilevel"/>
    <w:tmpl w:val="AFFC02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925F6B"/>
    <w:multiLevelType w:val="hybridMultilevel"/>
    <w:tmpl w:val="7B88B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8"/>
  </w:num>
  <w:num w:numId="4">
    <w:abstractNumId w:val="3"/>
  </w:num>
  <w:num w:numId="5">
    <w:abstractNumId w:val="0"/>
  </w:num>
  <w:num w:numId="6">
    <w:abstractNumId w:val="2"/>
  </w:num>
  <w:num w:numId="7">
    <w:abstractNumId w:val="7"/>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013"/>
    <w:rsid w:val="00022517"/>
    <w:rsid w:val="00041894"/>
    <w:rsid w:val="0006636A"/>
    <w:rsid w:val="00094EEA"/>
    <w:rsid w:val="001442D8"/>
    <w:rsid w:val="00176580"/>
    <w:rsid w:val="002154C8"/>
    <w:rsid w:val="00253741"/>
    <w:rsid w:val="002D2A74"/>
    <w:rsid w:val="003C6659"/>
    <w:rsid w:val="003D0A83"/>
    <w:rsid w:val="003E1EA3"/>
    <w:rsid w:val="00414937"/>
    <w:rsid w:val="00447736"/>
    <w:rsid w:val="00463BCE"/>
    <w:rsid w:val="00490A02"/>
    <w:rsid w:val="0052185E"/>
    <w:rsid w:val="00534C30"/>
    <w:rsid w:val="00571695"/>
    <w:rsid w:val="005B78ED"/>
    <w:rsid w:val="005E0EA5"/>
    <w:rsid w:val="00600271"/>
    <w:rsid w:val="006741F8"/>
    <w:rsid w:val="00692A93"/>
    <w:rsid w:val="006E2764"/>
    <w:rsid w:val="00797B57"/>
    <w:rsid w:val="007A6315"/>
    <w:rsid w:val="007F69BD"/>
    <w:rsid w:val="00887ACD"/>
    <w:rsid w:val="00892717"/>
    <w:rsid w:val="008B72AE"/>
    <w:rsid w:val="008D586A"/>
    <w:rsid w:val="008F2304"/>
    <w:rsid w:val="00936151"/>
    <w:rsid w:val="009C6902"/>
    <w:rsid w:val="00AE3E23"/>
    <w:rsid w:val="00B25266"/>
    <w:rsid w:val="00B47F2A"/>
    <w:rsid w:val="00BA4013"/>
    <w:rsid w:val="00BE3540"/>
    <w:rsid w:val="00C0064A"/>
    <w:rsid w:val="00D12179"/>
    <w:rsid w:val="00D44D59"/>
    <w:rsid w:val="00DB0D0E"/>
    <w:rsid w:val="00DE5FAC"/>
    <w:rsid w:val="00E33C7D"/>
    <w:rsid w:val="00E514A4"/>
    <w:rsid w:val="00F038A8"/>
    <w:rsid w:val="00F13BB7"/>
    <w:rsid w:val="00F76FA5"/>
    <w:rsid w:val="00F84D01"/>
    <w:rsid w:val="00FE10D7"/>
    <w:rsid w:val="00FF7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EA"/>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4013"/>
    <w:pPr>
      <w:ind w:left="720"/>
      <w:contextualSpacing/>
    </w:pPr>
  </w:style>
  <w:style w:type="paragraph" w:styleId="Header">
    <w:name w:val="header"/>
    <w:basedOn w:val="Normal"/>
    <w:link w:val="HeaderChar"/>
    <w:uiPriority w:val="99"/>
    <w:rsid w:val="00FF7908"/>
    <w:pPr>
      <w:tabs>
        <w:tab w:val="center" w:pos="4680"/>
        <w:tab w:val="right" w:pos="9360"/>
      </w:tabs>
    </w:pPr>
  </w:style>
  <w:style w:type="character" w:customStyle="1" w:styleId="HeaderChar">
    <w:name w:val="Header Char"/>
    <w:basedOn w:val="DefaultParagraphFont"/>
    <w:link w:val="Header"/>
    <w:uiPriority w:val="99"/>
    <w:locked/>
    <w:rsid w:val="00FF7908"/>
    <w:rPr>
      <w:rFonts w:cs="Times New Roman"/>
    </w:rPr>
  </w:style>
  <w:style w:type="paragraph" w:styleId="Footer">
    <w:name w:val="footer"/>
    <w:basedOn w:val="Normal"/>
    <w:link w:val="FooterChar"/>
    <w:uiPriority w:val="99"/>
    <w:rsid w:val="00FF7908"/>
    <w:pPr>
      <w:tabs>
        <w:tab w:val="center" w:pos="4680"/>
        <w:tab w:val="right" w:pos="9360"/>
      </w:tabs>
    </w:pPr>
  </w:style>
  <w:style w:type="character" w:customStyle="1" w:styleId="FooterChar">
    <w:name w:val="Footer Char"/>
    <w:basedOn w:val="DefaultParagraphFont"/>
    <w:link w:val="Footer"/>
    <w:uiPriority w:val="99"/>
    <w:locked/>
    <w:rsid w:val="00FF79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1379</Words>
  <Characters>7865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10</cp:revision>
  <dcterms:created xsi:type="dcterms:W3CDTF">2014-09-10T18:23:00Z</dcterms:created>
  <dcterms:modified xsi:type="dcterms:W3CDTF">2014-09-10T19:11:00Z</dcterms:modified>
</cp:coreProperties>
</file>