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3B4" w:rsidRDefault="00CE63B4" w:rsidP="003E00CF">
      <w:pPr>
        <w:jc w:val="cen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pt;margin-top:-26.8pt;width:90pt;height:90pt;z-index:-251658240" wrapcoords="9720 540 7740 720 3420 2700 3420 3420 2700 4320 1260 6300 360 9180 180 12060 1080 14940 3060 18180 7200 20700 7740 20880 9000 20880 12780 20880 13320 20880 14580 20700 18540 18180 20520 14940 21240 12060 21240 9180 20340 6300 18360 3420 18540 2700 13860 720 11880 540 9720 540">
            <v:imagedata r:id="rId7" o:title=""/>
            <w10:wrap type="through"/>
          </v:shape>
        </w:pict>
      </w:r>
    </w:p>
    <w:p w:rsidR="00CE63B4" w:rsidRDefault="00CE63B4" w:rsidP="003E00CF">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CE63B4" w:rsidRDefault="00CE63B4" w:rsidP="003E00CF">
      <w:pPr>
        <w:jc w:val="center"/>
        <w:rPr>
          <w:sz w:val="28"/>
          <w:szCs w:val="28"/>
        </w:rPr>
      </w:pPr>
      <w:r>
        <w:rPr>
          <w:sz w:val="28"/>
          <w:szCs w:val="28"/>
        </w:rPr>
        <w:t>August 11, 2015</w:t>
      </w:r>
    </w:p>
    <w:p w:rsidR="00CE63B4" w:rsidRDefault="00CE63B4" w:rsidP="003E00CF">
      <w:pPr>
        <w:jc w:val="center"/>
        <w:rPr>
          <w:sz w:val="28"/>
          <w:szCs w:val="28"/>
        </w:rPr>
      </w:pPr>
      <w:smartTag w:uri="urn:schemas-microsoft-com:office:smarttags" w:element="PlaceName">
        <w:r>
          <w:rPr>
            <w:sz w:val="28"/>
            <w:szCs w:val="28"/>
          </w:rPr>
          <w:t>5:30 p.m.</w:t>
        </w:r>
      </w:smartTag>
    </w:p>
    <w:p w:rsidR="00CE63B4" w:rsidRDefault="00CE63B4" w:rsidP="003E00CF">
      <w:pPr>
        <w:rPr>
          <w:sz w:val="20"/>
        </w:rPr>
      </w:pPr>
    </w:p>
    <w:p w:rsidR="00CE63B4" w:rsidRDefault="00CE63B4" w:rsidP="003E00CF">
      <w:pPr>
        <w:numPr>
          <w:ilvl w:val="0"/>
          <w:numId w:val="3"/>
        </w:numPr>
        <w:rPr>
          <w:sz w:val="20"/>
        </w:rPr>
      </w:pPr>
      <w:r>
        <w:rPr>
          <w:sz w:val="20"/>
        </w:rPr>
        <w:t xml:space="preserve">PRAYER  </w:t>
      </w:r>
    </w:p>
    <w:p w:rsidR="00CE63B4" w:rsidRDefault="00CE63B4" w:rsidP="003E00CF">
      <w:pPr>
        <w:rPr>
          <w:sz w:val="20"/>
        </w:rPr>
      </w:pPr>
    </w:p>
    <w:p w:rsidR="00CE63B4" w:rsidRDefault="00CE63B4" w:rsidP="003E00CF">
      <w:pPr>
        <w:numPr>
          <w:ilvl w:val="0"/>
          <w:numId w:val="3"/>
        </w:numPr>
        <w:rPr>
          <w:sz w:val="20"/>
        </w:rPr>
      </w:pPr>
      <w:r>
        <w:rPr>
          <w:sz w:val="20"/>
        </w:rPr>
        <w:t>PLEDGE OF ALLEGIANCE</w:t>
      </w:r>
    </w:p>
    <w:p w:rsidR="00CE63B4" w:rsidRDefault="00CE63B4" w:rsidP="003E00CF">
      <w:pPr>
        <w:rPr>
          <w:sz w:val="20"/>
        </w:rPr>
      </w:pPr>
    </w:p>
    <w:p w:rsidR="00CE63B4" w:rsidRDefault="00CE63B4" w:rsidP="003E00CF">
      <w:pPr>
        <w:numPr>
          <w:ilvl w:val="0"/>
          <w:numId w:val="3"/>
        </w:numPr>
        <w:rPr>
          <w:sz w:val="20"/>
        </w:rPr>
      </w:pPr>
      <w:r>
        <w:rPr>
          <w:sz w:val="20"/>
        </w:rPr>
        <w:t>CALL TO ORDER</w:t>
      </w:r>
      <w:ins w:id="0" w:author="Lawana Kahn" w:date="2005-02-04T10:27:00Z">
        <w:r>
          <w:rPr>
            <w:sz w:val="20"/>
          </w:rPr>
          <w:t xml:space="preserve"> </w:t>
        </w:r>
      </w:ins>
    </w:p>
    <w:p w:rsidR="00CE63B4" w:rsidRDefault="00CE63B4" w:rsidP="003E00CF">
      <w:pPr>
        <w:rPr>
          <w:sz w:val="20"/>
        </w:rPr>
      </w:pPr>
    </w:p>
    <w:p w:rsidR="00CE63B4" w:rsidRDefault="00CE63B4" w:rsidP="003E00CF">
      <w:pPr>
        <w:numPr>
          <w:ilvl w:val="0"/>
          <w:numId w:val="3"/>
        </w:numPr>
        <w:rPr>
          <w:sz w:val="20"/>
        </w:rPr>
      </w:pPr>
      <w:r>
        <w:rPr>
          <w:sz w:val="20"/>
        </w:rPr>
        <w:t>WELCOME</w:t>
      </w:r>
    </w:p>
    <w:p w:rsidR="00CE63B4" w:rsidRDefault="00CE63B4" w:rsidP="003E00CF">
      <w:pPr>
        <w:rPr>
          <w:sz w:val="20"/>
        </w:rPr>
      </w:pPr>
    </w:p>
    <w:p w:rsidR="00CE63B4" w:rsidRDefault="00CE63B4" w:rsidP="003E00CF">
      <w:pPr>
        <w:numPr>
          <w:ilvl w:val="0"/>
          <w:numId w:val="3"/>
        </w:numPr>
        <w:rPr>
          <w:sz w:val="20"/>
        </w:rPr>
      </w:pPr>
      <w:r>
        <w:rPr>
          <w:sz w:val="20"/>
        </w:rPr>
        <w:t>APPROVE AGENDA</w:t>
      </w:r>
    </w:p>
    <w:p w:rsidR="00CE63B4" w:rsidRDefault="00CE63B4" w:rsidP="003E00CF">
      <w:pPr>
        <w:rPr>
          <w:sz w:val="20"/>
        </w:rPr>
      </w:pPr>
    </w:p>
    <w:p w:rsidR="00CE63B4" w:rsidRPr="00120B89" w:rsidRDefault="00CE63B4" w:rsidP="003E00CF">
      <w:pPr>
        <w:numPr>
          <w:ilvl w:val="0"/>
          <w:numId w:val="3"/>
        </w:numPr>
        <w:rPr>
          <w:sz w:val="20"/>
        </w:rPr>
      </w:pPr>
      <w:r>
        <w:rPr>
          <w:sz w:val="20"/>
        </w:rPr>
        <w:t>APPROVE MINUTES OF PREVIOUS MEETING(S)</w:t>
      </w:r>
    </w:p>
    <w:p w:rsidR="00CE63B4" w:rsidRDefault="00CE63B4" w:rsidP="003E00CF">
      <w:pPr>
        <w:numPr>
          <w:ilvl w:val="0"/>
          <w:numId w:val="5"/>
        </w:numPr>
        <w:rPr>
          <w:sz w:val="20"/>
        </w:rPr>
      </w:pPr>
      <w:r>
        <w:rPr>
          <w:sz w:val="20"/>
        </w:rPr>
        <w:t>7/28/15 Regular Meeting</w:t>
      </w:r>
    </w:p>
    <w:p w:rsidR="00CE63B4" w:rsidRPr="00FF10E2" w:rsidRDefault="00CE63B4" w:rsidP="003E00CF">
      <w:pPr>
        <w:numPr>
          <w:ilvl w:val="0"/>
          <w:numId w:val="5"/>
        </w:numPr>
        <w:rPr>
          <w:sz w:val="20"/>
        </w:rPr>
      </w:pPr>
      <w:r>
        <w:rPr>
          <w:sz w:val="20"/>
        </w:rPr>
        <w:t>7/28/15 Called Meeting</w:t>
      </w:r>
    </w:p>
    <w:p w:rsidR="00CE63B4" w:rsidRDefault="00CE63B4" w:rsidP="003E00CF">
      <w:pPr>
        <w:ind w:left="360"/>
        <w:rPr>
          <w:sz w:val="20"/>
        </w:rPr>
      </w:pPr>
    </w:p>
    <w:p w:rsidR="00CE63B4" w:rsidRDefault="00CE63B4" w:rsidP="003E00CF">
      <w:pPr>
        <w:numPr>
          <w:ilvl w:val="0"/>
          <w:numId w:val="3"/>
        </w:numPr>
        <w:jc w:val="left"/>
        <w:rPr>
          <w:sz w:val="20"/>
        </w:rPr>
      </w:pPr>
      <w:r>
        <w:rPr>
          <w:sz w:val="20"/>
        </w:rPr>
        <w:t xml:space="preserve"> REMARKS BY INVITED GUESTS, COMMITTEES, AUTHORITIES </w:t>
      </w:r>
    </w:p>
    <w:p w:rsidR="00CE63B4" w:rsidRDefault="00CE63B4" w:rsidP="003E00CF">
      <w:pPr>
        <w:ind w:left="1080"/>
        <w:rPr>
          <w:sz w:val="20"/>
        </w:rPr>
      </w:pPr>
    </w:p>
    <w:p w:rsidR="00CE63B4" w:rsidRDefault="00CE63B4" w:rsidP="003E00CF">
      <w:pPr>
        <w:numPr>
          <w:ilvl w:val="0"/>
          <w:numId w:val="3"/>
        </w:numPr>
        <w:rPr>
          <w:sz w:val="20"/>
        </w:rPr>
      </w:pPr>
      <w:r>
        <w:rPr>
          <w:sz w:val="20"/>
        </w:rPr>
        <w:t>REPORTS BY CONSTITUTIONAL OFFICERS &amp; DEPARTMENT HEADS</w:t>
      </w:r>
    </w:p>
    <w:p w:rsidR="00CE63B4" w:rsidRDefault="00CE63B4" w:rsidP="003E00CF">
      <w:pPr>
        <w:ind w:left="360"/>
        <w:rPr>
          <w:sz w:val="20"/>
        </w:rPr>
      </w:pPr>
    </w:p>
    <w:p w:rsidR="00CE63B4" w:rsidRDefault="00CE63B4" w:rsidP="003E00CF">
      <w:pPr>
        <w:numPr>
          <w:ilvl w:val="0"/>
          <w:numId w:val="3"/>
        </w:numPr>
        <w:rPr>
          <w:sz w:val="20"/>
        </w:rPr>
      </w:pPr>
      <w:smartTag w:uri="urn:schemas-microsoft-com:office:smarttags" w:element="PlaceName">
        <w:smartTag w:uri="urn:schemas-microsoft-com:office:smarttags" w:element="place">
          <w:smartTag w:uri="urn:schemas-microsoft-com:office:smarttags" w:element="PlaceType">
            <w:r>
              <w:rPr>
                <w:sz w:val="20"/>
              </w:rPr>
              <w:t>COUNTY</w:t>
            </w:r>
          </w:smartTag>
        </w:smartTag>
        <w:r>
          <w:rPr>
            <w:sz w:val="20"/>
          </w:rPr>
          <w:t xml:space="preserve"> </w:t>
        </w:r>
        <w:smartTag w:uri="urn:schemas-microsoft-com:office:smarttags" w:element="PlaceName">
          <w:r>
            <w:rPr>
              <w:sz w:val="20"/>
            </w:rPr>
            <w:t>ADMINISTRATOR</w:t>
          </w:r>
        </w:smartTag>
      </w:smartTag>
      <w:r>
        <w:rPr>
          <w:sz w:val="20"/>
        </w:rPr>
        <w:t xml:space="preserve">’S REPORT </w:t>
      </w:r>
    </w:p>
    <w:p w:rsidR="00CE63B4" w:rsidRDefault="00CE63B4" w:rsidP="003E00CF">
      <w:pPr>
        <w:rPr>
          <w:sz w:val="20"/>
        </w:rPr>
      </w:pPr>
    </w:p>
    <w:p w:rsidR="00CE63B4" w:rsidRDefault="00CE63B4" w:rsidP="003E00CF">
      <w:pPr>
        <w:numPr>
          <w:ilvl w:val="0"/>
          <w:numId w:val="3"/>
        </w:numPr>
        <w:rPr>
          <w:sz w:val="20"/>
        </w:rPr>
      </w:pPr>
      <w:r>
        <w:rPr>
          <w:sz w:val="20"/>
        </w:rPr>
        <w:t>CHAIRMAN’S REPORT</w:t>
      </w:r>
    </w:p>
    <w:p w:rsidR="00CE63B4" w:rsidRDefault="00CE63B4" w:rsidP="003E00CF">
      <w:pPr>
        <w:rPr>
          <w:sz w:val="20"/>
        </w:rPr>
      </w:pPr>
    </w:p>
    <w:p w:rsidR="00CE63B4" w:rsidRDefault="00CE63B4" w:rsidP="003E00CF">
      <w:pPr>
        <w:numPr>
          <w:ilvl w:val="0"/>
          <w:numId w:val="3"/>
        </w:numPr>
        <w:rPr>
          <w:sz w:val="20"/>
        </w:rPr>
      </w:pPr>
      <w:r>
        <w:rPr>
          <w:sz w:val="20"/>
        </w:rPr>
        <w:t>COMMISSIONERS’ REPORTS</w:t>
      </w:r>
    </w:p>
    <w:p w:rsidR="00CE63B4" w:rsidRDefault="00CE63B4" w:rsidP="003E00CF">
      <w:pPr>
        <w:rPr>
          <w:sz w:val="20"/>
        </w:rPr>
      </w:pPr>
    </w:p>
    <w:p w:rsidR="00CE63B4" w:rsidRPr="00C44F45" w:rsidRDefault="00CE63B4" w:rsidP="003E00CF">
      <w:pPr>
        <w:numPr>
          <w:ilvl w:val="0"/>
          <w:numId w:val="3"/>
        </w:numPr>
        <w:jc w:val="left"/>
        <w:rPr>
          <w:sz w:val="20"/>
        </w:rPr>
      </w:pPr>
      <w:r>
        <w:rPr>
          <w:sz w:val="20"/>
        </w:rPr>
        <w:t>OLD BUSINESS</w:t>
      </w:r>
      <w:r w:rsidRPr="00C44F45">
        <w:rPr>
          <w:sz w:val="20"/>
        </w:rPr>
        <w:t xml:space="preserve"> </w:t>
      </w:r>
    </w:p>
    <w:p w:rsidR="00CE63B4" w:rsidRPr="00E36585" w:rsidRDefault="00CE63B4" w:rsidP="003E00CF">
      <w:pPr>
        <w:numPr>
          <w:ilvl w:val="0"/>
          <w:numId w:val="4"/>
        </w:numPr>
        <w:rPr>
          <w:sz w:val="20"/>
        </w:rPr>
      </w:pPr>
      <w:r>
        <w:rPr>
          <w:sz w:val="20"/>
        </w:rPr>
        <w:t>Rec Dept Reel Mower</w:t>
      </w:r>
    </w:p>
    <w:p w:rsidR="00CE63B4" w:rsidRDefault="00CE63B4" w:rsidP="003E00CF">
      <w:pPr>
        <w:rPr>
          <w:sz w:val="20"/>
        </w:rPr>
      </w:pPr>
    </w:p>
    <w:p w:rsidR="00CE63B4" w:rsidRDefault="00CE63B4" w:rsidP="003E00CF">
      <w:pPr>
        <w:numPr>
          <w:ilvl w:val="0"/>
          <w:numId w:val="3"/>
        </w:numPr>
        <w:rPr>
          <w:sz w:val="20"/>
        </w:rPr>
      </w:pPr>
      <w:r>
        <w:rPr>
          <w:sz w:val="20"/>
        </w:rPr>
        <w:t>NEW BUSINESS</w:t>
      </w:r>
    </w:p>
    <w:p w:rsidR="00CE63B4" w:rsidRDefault="00CE63B4" w:rsidP="003E00CF">
      <w:pPr>
        <w:numPr>
          <w:ilvl w:val="0"/>
          <w:numId w:val="6"/>
        </w:numPr>
        <w:rPr>
          <w:rFonts w:cs="Arial"/>
          <w:sz w:val="20"/>
        </w:rPr>
      </w:pPr>
      <w:r>
        <w:rPr>
          <w:rFonts w:cs="Arial"/>
          <w:sz w:val="20"/>
        </w:rPr>
        <w:t>Solid Waste Loader Bid Opening</w:t>
      </w:r>
    </w:p>
    <w:p w:rsidR="00CE63B4" w:rsidRDefault="00CE63B4" w:rsidP="003E00CF">
      <w:pPr>
        <w:numPr>
          <w:ilvl w:val="0"/>
          <w:numId w:val="6"/>
        </w:numPr>
        <w:rPr>
          <w:rFonts w:cs="Arial"/>
          <w:sz w:val="20"/>
        </w:rPr>
      </w:pPr>
      <w:r>
        <w:rPr>
          <w:rFonts w:cs="Arial"/>
          <w:sz w:val="20"/>
        </w:rPr>
        <w:t>Maintenance Shop Pay for Experience Credit</w:t>
      </w:r>
    </w:p>
    <w:p w:rsidR="00CE63B4" w:rsidRDefault="00CE63B4" w:rsidP="003E00CF">
      <w:pPr>
        <w:numPr>
          <w:ilvl w:val="0"/>
          <w:numId w:val="6"/>
        </w:numPr>
        <w:rPr>
          <w:rFonts w:cs="Arial"/>
          <w:sz w:val="20"/>
        </w:rPr>
      </w:pPr>
      <w:r>
        <w:rPr>
          <w:rFonts w:cs="Arial"/>
          <w:sz w:val="20"/>
        </w:rPr>
        <w:t xml:space="preserve">Royston LLC/City of Royston Letter of Support </w:t>
      </w:r>
    </w:p>
    <w:p w:rsidR="00CE63B4" w:rsidRPr="00E36585" w:rsidRDefault="00CE63B4" w:rsidP="003E00CF">
      <w:pPr>
        <w:numPr>
          <w:ilvl w:val="0"/>
          <w:numId w:val="6"/>
        </w:numPr>
        <w:rPr>
          <w:rFonts w:cs="Arial"/>
          <w:sz w:val="20"/>
        </w:rPr>
      </w:pPr>
      <w:r>
        <w:rPr>
          <w:rFonts w:cs="Arial"/>
          <w:sz w:val="20"/>
        </w:rPr>
        <w:t>Nguyen Poultry House Ordinance Variance Request</w:t>
      </w:r>
    </w:p>
    <w:p w:rsidR="00CE63B4" w:rsidRDefault="00CE63B4" w:rsidP="003E00CF">
      <w:pPr>
        <w:rPr>
          <w:sz w:val="20"/>
        </w:rPr>
      </w:pPr>
    </w:p>
    <w:p w:rsidR="00CE63B4" w:rsidRDefault="00CE63B4" w:rsidP="003E00CF">
      <w:pPr>
        <w:numPr>
          <w:ilvl w:val="0"/>
          <w:numId w:val="3"/>
        </w:numPr>
        <w:jc w:val="left"/>
        <w:rPr>
          <w:sz w:val="20"/>
        </w:rPr>
      </w:pPr>
      <w:r>
        <w:rPr>
          <w:sz w:val="20"/>
        </w:rPr>
        <w:t xml:space="preserve">PUBLIC COMMENT </w:t>
      </w:r>
    </w:p>
    <w:p w:rsidR="00CE63B4" w:rsidRDefault="00CE63B4" w:rsidP="003E00CF">
      <w:pPr>
        <w:rPr>
          <w:sz w:val="20"/>
        </w:rPr>
      </w:pPr>
    </w:p>
    <w:p w:rsidR="00CE63B4" w:rsidRDefault="00CE63B4" w:rsidP="003E00CF">
      <w:pPr>
        <w:numPr>
          <w:ilvl w:val="0"/>
          <w:numId w:val="3"/>
        </w:numPr>
        <w:jc w:val="left"/>
        <w:rPr>
          <w:sz w:val="20"/>
        </w:rPr>
      </w:pPr>
      <w:r>
        <w:rPr>
          <w:sz w:val="20"/>
        </w:rPr>
        <w:t xml:space="preserve">EXECUTIVE SESSION- Real Estate </w:t>
      </w:r>
    </w:p>
    <w:p w:rsidR="00CE63B4" w:rsidRDefault="00CE63B4" w:rsidP="003E00CF">
      <w:pPr>
        <w:rPr>
          <w:sz w:val="20"/>
        </w:rPr>
      </w:pPr>
    </w:p>
    <w:p w:rsidR="00CE63B4" w:rsidRDefault="00CE63B4" w:rsidP="003E00CF">
      <w:pPr>
        <w:numPr>
          <w:ilvl w:val="0"/>
          <w:numId w:val="3"/>
        </w:numPr>
        <w:rPr>
          <w:sz w:val="20"/>
        </w:rPr>
      </w:pPr>
      <w:r>
        <w:rPr>
          <w:sz w:val="20"/>
        </w:rPr>
        <w:t>ADJOURNMENT</w:t>
      </w:r>
    </w:p>
    <w:p w:rsidR="00CE63B4" w:rsidRDefault="00CE63B4" w:rsidP="00DA09F1">
      <w:pPr>
        <w:jc w:val="center"/>
      </w:pPr>
    </w:p>
    <w:p w:rsidR="00CE63B4" w:rsidRDefault="00CE63B4" w:rsidP="00DA09F1">
      <w:pPr>
        <w:jc w:val="center"/>
      </w:pPr>
    </w:p>
    <w:p w:rsidR="00CE63B4" w:rsidRDefault="00CE63B4" w:rsidP="00DA09F1">
      <w:pPr>
        <w:jc w:val="center"/>
      </w:pPr>
    </w:p>
    <w:p w:rsidR="00CE63B4" w:rsidRDefault="00CE63B4" w:rsidP="00DA09F1">
      <w:pPr>
        <w:jc w:val="center"/>
      </w:pPr>
    </w:p>
    <w:p w:rsidR="00CE63B4" w:rsidRDefault="00CE63B4" w:rsidP="00DA09F1">
      <w:pPr>
        <w:jc w:val="center"/>
      </w:pPr>
    </w:p>
    <w:p w:rsidR="00CE63B4" w:rsidRDefault="00CE63B4" w:rsidP="00DA09F1">
      <w:pPr>
        <w:jc w:val="center"/>
      </w:pPr>
    </w:p>
    <w:p w:rsidR="00CE63B4" w:rsidRDefault="00CE63B4" w:rsidP="00DA09F1">
      <w:pPr>
        <w:jc w:val="center"/>
      </w:pPr>
    </w:p>
    <w:p w:rsidR="00CE63B4" w:rsidRDefault="00CE63B4" w:rsidP="00DA09F1">
      <w:pPr>
        <w:jc w:val="center"/>
      </w:pPr>
    </w:p>
    <w:p w:rsidR="00CE63B4" w:rsidRDefault="00CE63B4" w:rsidP="00DA09F1">
      <w:pPr>
        <w:jc w:val="center"/>
      </w:pPr>
    </w:p>
    <w:p w:rsidR="00CE63B4" w:rsidRDefault="00CE63B4" w:rsidP="00DA09F1">
      <w:pPr>
        <w:jc w:val="center"/>
      </w:pPr>
    </w:p>
    <w:p w:rsidR="00CE63B4" w:rsidRDefault="00CE63B4" w:rsidP="00DA09F1">
      <w:pPr>
        <w:jc w:val="center"/>
      </w:pPr>
    </w:p>
    <w:p w:rsidR="00CE63B4" w:rsidRDefault="00CE63B4" w:rsidP="00DA09F1">
      <w:pPr>
        <w:jc w:val="center"/>
      </w:pPr>
    </w:p>
    <w:p w:rsidR="00CE63B4" w:rsidRDefault="00CE63B4" w:rsidP="00DA09F1">
      <w:pPr>
        <w:jc w:val="center"/>
      </w:pPr>
    </w:p>
    <w:p w:rsidR="00CE63B4" w:rsidRDefault="00CE63B4" w:rsidP="00DA09F1">
      <w:pPr>
        <w:jc w:val="center"/>
      </w:pPr>
    </w:p>
    <w:p w:rsidR="00CE63B4" w:rsidRDefault="00CE63B4" w:rsidP="00DA09F1">
      <w:pPr>
        <w:jc w:val="center"/>
      </w:pPr>
    </w:p>
    <w:p w:rsidR="00CE63B4" w:rsidRDefault="00CE63B4" w:rsidP="00DA09F1">
      <w:pPr>
        <w:jc w:val="center"/>
      </w:pPr>
    </w:p>
    <w:p w:rsidR="00CE63B4" w:rsidRDefault="00CE63B4" w:rsidP="00DA09F1">
      <w:pPr>
        <w:jc w:val="center"/>
      </w:pPr>
    </w:p>
    <w:p w:rsidR="00CE63B4" w:rsidRDefault="00CE63B4" w:rsidP="00DA09F1">
      <w:pPr>
        <w:jc w:val="center"/>
      </w:pPr>
    </w:p>
    <w:p w:rsidR="00CE63B4" w:rsidRDefault="00CE63B4" w:rsidP="00DA09F1">
      <w:pPr>
        <w:jc w:val="center"/>
      </w:pPr>
    </w:p>
    <w:p w:rsidR="00CE63B4" w:rsidRDefault="00CE63B4" w:rsidP="00DA09F1">
      <w:pPr>
        <w:jc w:val="center"/>
      </w:pPr>
    </w:p>
    <w:p w:rsidR="00CE63B4" w:rsidRDefault="00CE63B4" w:rsidP="00DA09F1">
      <w:pPr>
        <w:jc w:val="center"/>
      </w:pPr>
    </w:p>
    <w:p w:rsidR="00CE63B4" w:rsidRDefault="00CE63B4" w:rsidP="00DA09F1">
      <w:pPr>
        <w:jc w:val="center"/>
      </w:pPr>
    </w:p>
    <w:p w:rsidR="00CE63B4" w:rsidRDefault="00CE63B4" w:rsidP="00DA09F1">
      <w:pPr>
        <w:jc w:val="center"/>
      </w:pPr>
    </w:p>
    <w:p w:rsidR="00CE63B4" w:rsidRDefault="00CE63B4" w:rsidP="00DA09F1">
      <w:pPr>
        <w:jc w:val="center"/>
      </w:pPr>
    </w:p>
    <w:p w:rsidR="00CE63B4" w:rsidRDefault="00CE63B4" w:rsidP="00DA09F1">
      <w:pPr>
        <w:jc w:val="center"/>
      </w:pPr>
      <w:r>
        <w:t xml:space="preserve">Hart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Commissioners </w:t>
      </w:r>
    </w:p>
    <w:p w:rsidR="00CE63B4" w:rsidRDefault="00CE63B4" w:rsidP="00DA09F1">
      <w:pPr>
        <w:jc w:val="center"/>
      </w:pPr>
      <w:r>
        <w:t>August 11, 2015</w:t>
      </w:r>
    </w:p>
    <w:p w:rsidR="00CE63B4" w:rsidRDefault="00CE63B4" w:rsidP="00DA09F1">
      <w:pPr>
        <w:jc w:val="center"/>
      </w:pPr>
      <w:r>
        <w:t>5:30 p.m.</w:t>
      </w:r>
    </w:p>
    <w:p w:rsidR="00CE63B4" w:rsidRDefault="00CE63B4" w:rsidP="00DA09F1">
      <w:pPr>
        <w:jc w:val="center"/>
      </w:pPr>
    </w:p>
    <w:p w:rsidR="00CE63B4" w:rsidRDefault="00CE63B4" w:rsidP="00DA09F1">
      <w:r>
        <w:t xml:space="preserve">The Hart County Board of Commissioners met August 11, 2015 at 5:30 p.m. at the </w:t>
      </w:r>
      <w:smartTag w:uri="urn:schemas-microsoft-com:office:smarttags" w:element="PlaceName">
        <w:smartTag w:uri="urn:schemas-microsoft-com:office:smarttags" w:element="place">
          <w:r>
            <w:t>Hart</w:t>
          </w:r>
        </w:smartTag>
        <w:r>
          <w:t xml:space="preserve"> </w:t>
        </w:r>
        <w:smartTag w:uri="urn:schemas-microsoft-com:office:smarttags" w:element="PlaceName">
          <w:smartTag w:uri="urn:schemas-microsoft-com:office:smarttags" w:element="PlaceType">
            <w:r>
              <w:t>County</w:t>
            </w:r>
          </w:smartTag>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Name">
          <w:smartTag w:uri="urn:schemas-microsoft-com:office:smarttags" w:element="PlaceType">
            <w:r>
              <w:t>Center</w:t>
            </w:r>
          </w:smartTag>
        </w:smartTag>
      </w:smartTag>
      <w:r>
        <w:t xml:space="preserve">. </w:t>
      </w:r>
    </w:p>
    <w:p w:rsidR="00CE63B4" w:rsidRDefault="00CE63B4" w:rsidP="00DA09F1"/>
    <w:p w:rsidR="00CE63B4" w:rsidRDefault="00CE63B4" w:rsidP="00DA09F1">
      <w:r>
        <w:t xml:space="preserve">Chairman Jimmy Carey presided with Commissioners Joey Dorsey, Frankie Teasley and Ricky Carter in attendance. Commissioner R C Oglesby was absent. </w:t>
      </w:r>
    </w:p>
    <w:p w:rsidR="00CE63B4" w:rsidRDefault="00CE63B4" w:rsidP="00DA09F1"/>
    <w:p w:rsidR="00CE63B4" w:rsidRDefault="00CE63B4" w:rsidP="00DA09F1">
      <w:pPr>
        <w:pStyle w:val="ListParagraph"/>
        <w:numPr>
          <w:ilvl w:val="0"/>
          <w:numId w:val="1"/>
        </w:numPr>
      </w:pPr>
      <w:r>
        <w:t xml:space="preserve">Prayer </w:t>
      </w:r>
    </w:p>
    <w:p w:rsidR="00CE63B4" w:rsidRDefault="00CE63B4" w:rsidP="00DA09F1">
      <w:r>
        <w:t xml:space="preserve">Prayer was offered by Rev. Brad Goss. </w:t>
      </w:r>
    </w:p>
    <w:p w:rsidR="00CE63B4" w:rsidRDefault="00CE63B4" w:rsidP="00DA09F1"/>
    <w:p w:rsidR="00CE63B4" w:rsidRDefault="00CE63B4" w:rsidP="000774C6">
      <w:pPr>
        <w:pStyle w:val="ListParagraph"/>
        <w:numPr>
          <w:ilvl w:val="0"/>
          <w:numId w:val="1"/>
        </w:numPr>
      </w:pPr>
      <w:r>
        <w:t xml:space="preserve">Pledge of Allegiance </w:t>
      </w:r>
    </w:p>
    <w:p w:rsidR="00CE63B4" w:rsidRDefault="00CE63B4" w:rsidP="000774C6">
      <w:r>
        <w:t xml:space="preserve">Everyone stood in observance of the Pledge of Allegiance. </w:t>
      </w:r>
    </w:p>
    <w:p w:rsidR="00CE63B4" w:rsidRDefault="00CE63B4" w:rsidP="000774C6"/>
    <w:p w:rsidR="00CE63B4" w:rsidRDefault="00CE63B4" w:rsidP="000774C6">
      <w:pPr>
        <w:pStyle w:val="ListParagraph"/>
        <w:numPr>
          <w:ilvl w:val="0"/>
          <w:numId w:val="1"/>
        </w:numPr>
      </w:pPr>
      <w:r>
        <w:t xml:space="preserve">Call to Order </w:t>
      </w:r>
    </w:p>
    <w:p w:rsidR="00CE63B4" w:rsidRDefault="00CE63B4" w:rsidP="000774C6">
      <w:r>
        <w:t xml:space="preserve">Chairman Carey called the meeting to order. </w:t>
      </w:r>
    </w:p>
    <w:p w:rsidR="00CE63B4" w:rsidRDefault="00CE63B4" w:rsidP="000774C6"/>
    <w:p w:rsidR="00CE63B4" w:rsidRDefault="00CE63B4" w:rsidP="000774C6">
      <w:pPr>
        <w:pStyle w:val="ListParagraph"/>
        <w:numPr>
          <w:ilvl w:val="0"/>
          <w:numId w:val="1"/>
        </w:numPr>
      </w:pPr>
      <w:r>
        <w:t xml:space="preserve">Welcome </w:t>
      </w:r>
    </w:p>
    <w:p w:rsidR="00CE63B4" w:rsidRDefault="00CE63B4" w:rsidP="000774C6">
      <w:r>
        <w:t xml:space="preserve">Chairman Carey welcomed those in attendance. </w:t>
      </w:r>
    </w:p>
    <w:p w:rsidR="00CE63B4" w:rsidRDefault="00CE63B4" w:rsidP="000774C6"/>
    <w:p w:rsidR="00CE63B4" w:rsidRDefault="00CE63B4" w:rsidP="000774C6">
      <w:pPr>
        <w:pStyle w:val="ListParagraph"/>
        <w:numPr>
          <w:ilvl w:val="0"/>
          <w:numId w:val="1"/>
        </w:numPr>
      </w:pPr>
      <w:r>
        <w:t>Approve Agenda</w:t>
      </w:r>
    </w:p>
    <w:p w:rsidR="00CE63B4" w:rsidRDefault="00CE63B4" w:rsidP="000774C6">
      <w:r>
        <w:t xml:space="preserve">Commissioner Dorsey moved to approve the meeting agenda. Commissioner Teasley provided a second to the motion. The motion carried 4-0. </w:t>
      </w:r>
    </w:p>
    <w:p w:rsidR="00CE63B4" w:rsidRDefault="00CE63B4" w:rsidP="000774C6"/>
    <w:p w:rsidR="00CE63B4" w:rsidRDefault="00CE63B4" w:rsidP="000774C6">
      <w:pPr>
        <w:pStyle w:val="ListParagraph"/>
        <w:numPr>
          <w:ilvl w:val="0"/>
          <w:numId w:val="1"/>
        </w:numPr>
      </w:pPr>
      <w:r>
        <w:t xml:space="preserve">Approve Minutes of Previous Meeting(s) </w:t>
      </w:r>
    </w:p>
    <w:p w:rsidR="00CE63B4" w:rsidRDefault="00CE63B4" w:rsidP="000774C6">
      <w:pPr>
        <w:pStyle w:val="ListParagraph"/>
        <w:numPr>
          <w:ilvl w:val="0"/>
          <w:numId w:val="2"/>
        </w:numPr>
      </w:pPr>
      <w:r>
        <w:t xml:space="preserve">7/28/15 Regular Meeting </w:t>
      </w:r>
    </w:p>
    <w:p w:rsidR="00CE63B4" w:rsidRDefault="00CE63B4" w:rsidP="000774C6">
      <w:pPr>
        <w:pStyle w:val="ListParagraph"/>
        <w:numPr>
          <w:ilvl w:val="0"/>
          <w:numId w:val="2"/>
        </w:numPr>
      </w:pPr>
      <w:r>
        <w:t xml:space="preserve">7/28/15 Called Meeting </w:t>
      </w:r>
    </w:p>
    <w:p w:rsidR="00CE63B4" w:rsidRDefault="00CE63B4" w:rsidP="000774C6">
      <w:r>
        <w:t xml:space="preserve">Commissioner Dorsey stated he watched the July 28, 2015 regular meeting on re-play. Commissioner Teasley moved to approve the minutes of the July 28, 2015 regular meeting. Commissioner Dorsey provided a second to the motion. The motion carried 3-1 (Commissioner Carter abstained since he did not attend the meeting). </w:t>
      </w:r>
    </w:p>
    <w:p w:rsidR="00CE63B4" w:rsidRDefault="00CE63B4" w:rsidP="000774C6"/>
    <w:p w:rsidR="00CE63B4" w:rsidRDefault="00CE63B4" w:rsidP="000774C6">
      <w:r>
        <w:t xml:space="preserve">Commissioner Teasley moved to approve the minutes of the July 28, 2015 called meeting. Chairman Carey provided a second to the motion. The motion carried 2-0 (Commissioners Carter and Dorsey abstained). </w:t>
      </w:r>
    </w:p>
    <w:p w:rsidR="00CE63B4" w:rsidRDefault="00CE63B4" w:rsidP="000774C6"/>
    <w:p w:rsidR="00CE63B4" w:rsidRDefault="00CE63B4" w:rsidP="00940011">
      <w:pPr>
        <w:pStyle w:val="ListParagraph"/>
        <w:numPr>
          <w:ilvl w:val="0"/>
          <w:numId w:val="1"/>
        </w:numPr>
      </w:pPr>
      <w:r>
        <w:t xml:space="preserve">Remarks by Invited Guests, Committees, Authorities </w:t>
      </w:r>
    </w:p>
    <w:p w:rsidR="00CE63B4" w:rsidRDefault="00CE63B4" w:rsidP="00940011">
      <w:r>
        <w:t xml:space="preserve">None </w:t>
      </w:r>
    </w:p>
    <w:p w:rsidR="00CE63B4" w:rsidRDefault="00CE63B4" w:rsidP="00940011"/>
    <w:p w:rsidR="00CE63B4" w:rsidRDefault="00CE63B4" w:rsidP="00940011">
      <w:pPr>
        <w:pStyle w:val="ListParagraph"/>
        <w:numPr>
          <w:ilvl w:val="0"/>
          <w:numId w:val="1"/>
        </w:numPr>
      </w:pPr>
      <w:r>
        <w:t xml:space="preserve">Reports by Constitutional Officers &amp; Department Heads </w:t>
      </w:r>
    </w:p>
    <w:p w:rsidR="00CE63B4" w:rsidRDefault="00CE63B4" w:rsidP="00940011">
      <w:r>
        <w:t xml:space="preserve">None </w:t>
      </w:r>
    </w:p>
    <w:p w:rsidR="00CE63B4" w:rsidRDefault="00CE63B4" w:rsidP="00940011"/>
    <w:p w:rsidR="00CE63B4" w:rsidRDefault="00CE63B4" w:rsidP="00940011">
      <w:pPr>
        <w:pStyle w:val="ListParagraph"/>
        <w:numPr>
          <w:ilvl w:val="0"/>
          <w:numId w:val="1"/>
        </w:numPr>
      </w:pPr>
      <w:smartTag w:uri="urn:schemas-microsoft-com:office:smarttags" w:element="PlaceName">
        <w:smartTag w:uri="urn:schemas-microsoft-com:office:smarttags" w:element="place">
          <w:smartTag w:uri="urn:schemas-microsoft-com:office:smarttags" w:element="PlaceType">
            <w:r>
              <w:t>County</w:t>
            </w:r>
          </w:smartTag>
        </w:smartTag>
        <w:r>
          <w:t xml:space="preserve"> </w:t>
        </w:r>
        <w:smartTag w:uri="urn:schemas-microsoft-com:office:smarttags" w:element="PlaceName">
          <w:r>
            <w:t>Administrator</w:t>
          </w:r>
        </w:smartTag>
      </w:smartTag>
      <w:r>
        <w:t xml:space="preserve">’s Report </w:t>
      </w:r>
    </w:p>
    <w:p w:rsidR="00CE63B4" w:rsidRDefault="00CE63B4" w:rsidP="00940011">
      <w:r>
        <w:t xml:space="preserve">None </w:t>
      </w:r>
    </w:p>
    <w:p w:rsidR="00CE63B4" w:rsidRDefault="00CE63B4" w:rsidP="00940011"/>
    <w:p w:rsidR="00CE63B4" w:rsidRDefault="00CE63B4" w:rsidP="00940011">
      <w:pPr>
        <w:pStyle w:val="ListParagraph"/>
        <w:numPr>
          <w:ilvl w:val="0"/>
          <w:numId w:val="1"/>
        </w:numPr>
      </w:pPr>
      <w:r>
        <w:t xml:space="preserve">Chairman’s Report </w:t>
      </w:r>
    </w:p>
    <w:p w:rsidR="00CE63B4" w:rsidRDefault="00CE63B4" w:rsidP="00940011">
      <w:r>
        <w:t xml:space="preserve">Chairman Carey announced the 2016 budget process will commence following the regular meeting and a called budget meeting is scheduled for August 12, 2015. </w:t>
      </w:r>
    </w:p>
    <w:p w:rsidR="00CE63B4" w:rsidRDefault="00CE63B4" w:rsidP="00940011"/>
    <w:p w:rsidR="00CE63B4" w:rsidRDefault="00CE63B4" w:rsidP="00EA24D5">
      <w:pPr>
        <w:pStyle w:val="ListParagraph"/>
        <w:numPr>
          <w:ilvl w:val="0"/>
          <w:numId w:val="1"/>
        </w:numPr>
      </w:pPr>
      <w:r>
        <w:t xml:space="preserve">Commissioners’ Reports </w:t>
      </w:r>
    </w:p>
    <w:p w:rsidR="00CE63B4" w:rsidRDefault="00CE63B4" w:rsidP="00EA24D5">
      <w:r>
        <w:t xml:space="preserve">Commissioner Carter announced the GA. Mtns. Regional meeting will be held in Hart County August 27, 2015. He commended everyone that participated in the ISO requirements to assist in lowering the ISO rating for the county; attended the Wet &amp; Wild Event and commended the Chamber, the Hart County Recreation Dept., and everyone involved with the preparations for the event. </w:t>
      </w:r>
    </w:p>
    <w:p w:rsidR="00CE63B4" w:rsidRDefault="00CE63B4" w:rsidP="00EA24D5"/>
    <w:p w:rsidR="00CE63B4" w:rsidRDefault="00CE63B4" w:rsidP="00EA24D5">
      <w:r>
        <w:t xml:space="preserve">Commissioner Dorsey commended the Chamber and volunteers involved with the Wet &amp; Wild Event. He received positive feedback from individuals that were at the event. </w:t>
      </w:r>
    </w:p>
    <w:p w:rsidR="00CE63B4" w:rsidRDefault="00CE63B4" w:rsidP="00EA24D5"/>
    <w:p w:rsidR="00CE63B4" w:rsidRDefault="00CE63B4" w:rsidP="00EA24D5">
      <w:r>
        <w:t xml:space="preserve">CA Caime praised the BOC for their leadership in taking over the </w:t>
      </w:r>
      <w:smartTag w:uri="urn:schemas-microsoft-com:office:smarttags" w:element="PlaceName">
        <w:smartTag w:uri="urn:schemas-microsoft-com:office:smarttags" w:element="place">
          <w:r>
            <w:t>Long</w:t>
          </w:r>
        </w:smartTag>
        <w:r>
          <w:t xml:space="preserve"> </w:t>
        </w:r>
        <w:smartTag w:uri="urn:schemas-microsoft-com:office:smarttags" w:element="PlaceName">
          <w:smartTag w:uri="urn:schemas-microsoft-com:office:smarttags" w:element="PlaceType">
            <w:r>
              <w:t>Point</w:t>
            </w:r>
          </w:smartTag>
        </w:smartTag>
        <w:r>
          <w:t xml:space="preserve"> </w:t>
        </w:r>
        <w:smartTag w:uri="urn:schemas-microsoft-com:office:smarttags" w:element="PlaceName">
          <w:smartTag w:uri="urn:schemas-microsoft-com:office:smarttags" w:element="PlaceType">
            <w:r>
              <w:t>Park</w:t>
            </w:r>
          </w:smartTag>
        </w:smartTag>
      </w:smartTag>
      <w:r>
        <w:t xml:space="preserve"> where the Wet &amp; Wild event was held.  This park was scheduled to be closed by the Federal Government and the BOC took the initiative to save this facility by assuming ownership.</w:t>
      </w:r>
    </w:p>
    <w:p w:rsidR="00CE63B4" w:rsidRDefault="00CE63B4" w:rsidP="00EA24D5"/>
    <w:p w:rsidR="00CE63B4" w:rsidRDefault="00CE63B4" w:rsidP="00EA24D5">
      <w:r>
        <w:t xml:space="preserve">Commissioner Dorsey reported that upgrades for the Fire Department was provided by SPLOST funds which help to achieve the lower ISO rating. </w:t>
      </w:r>
    </w:p>
    <w:p w:rsidR="00CE63B4" w:rsidRDefault="00CE63B4" w:rsidP="00EA24D5"/>
    <w:p w:rsidR="00CE63B4" w:rsidRDefault="00CE63B4" w:rsidP="00EA24D5">
      <w:r>
        <w:t xml:space="preserve">Commissioner Dorsey announced Little League was very successful this year, seven teams played in the All Star District 7; five teams went to state and one team participated in the National League event in </w:t>
      </w:r>
      <w:smartTag w:uri="urn:schemas-microsoft-com:office:smarttags" w:element="PlaceName">
        <w:smartTag w:uri="urn:schemas-microsoft-com:office:smarttags" w:element="place">
          <w:smartTag w:uri="urn:schemas-microsoft-com:office:smarttags" w:element="State">
            <w:r>
              <w:t>Tennessee</w:t>
            </w:r>
          </w:smartTag>
        </w:smartTag>
      </w:smartTag>
      <w:r>
        <w:t xml:space="preserve">. </w:t>
      </w:r>
    </w:p>
    <w:p w:rsidR="00CE63B4" w:rsidRDefault="00CE63B4" w:rsidP="00EA24D5"/>
    <w:p w:rsidR="00CE63B4" w:rsidRDefault="00CE63B4" w:rsidP="001B5F97">
      <w:pPr>
        <w:pStyle w:val="ListParagraph"/>
        <w:numPr>
          <w:ilvl w:val="0"/>
          <w:numId w:val="1"/>
        </w:numPr>
      </w:pPr>
      <w:r>
        <w:t xml:space="preserve">Old Business </w:t>
      </w:r>
    </w:p>
    <w:p w:rsidR="00CE63B4" w:rsidRDefault="00CE63B4" w:rsidP="001B5F97">
      <w:pPr>
        <w:pStyle w:val="ListParagraph"/>
      </w:pPr>
      <w:r>
        <w:t xml:space="preserve">a) Rec Dept Reel Mower </w:t>
      </w:r>
    </w:p>
    <w:p w:rsidR="00CE63B4" w:rsidRDefault="00CE63B4" w:rsidP="001B5F97">
      <w:r>
        <w:t xml:space="preserve">Rec Director James Owens explained the difference between a reel mower and rotary mower. He and the Rec Advisory Board are recommending purchasing a reel mower. </w:t>
      </w:r>
    </w:p>
    <w:p w:rsidR="00CE63B4" w:rsidRDefault="00CE63B4" w:rsidP="001B5F97"/>
    <w:p w:rsidR="00CE63B4" w:rsidRDefault="00CE63B4" w:rsidP="001B5F97">
      <w:r>
        <w:t xml:space="preserve">No action was taken. </w:t>
      </w:r>
    </w:p>
    <w:p w:rsidR="00CE63B4" w:rsidRDefault="00CE63B4" w:rsidP="001B5F97"/>
    <w:p w:rsidR="00CE63B4" w:rsidRDefault="00CE63B4" w:rsidP="00551E5A">
      <w:pPr>
        <w:pStyle w:val="ListParagraph"/>
        <w:numPr>
          <w:ilvl w:val="0"/>
          <w:numId w:val="1"/>
        </w:numPr>
      </w:pPr>
      <w:r>
        <w:t xml:space="preserve">New Business </w:t>
      </w:r>
    </w:p>
    <w:p w:rsidR="00CE63B4" w:rsidRDefault="00CE63B4" w:rsidP="00551E5A">
      <w:pPr>
        <w:pStyle w:val="ListParagraph"/>
      </w:pPr>
      <w:r>
        <w:t xml:space="preserve">a) Solid Waste Loader Bid Opening </w:t>
      </w:r>
    </w:p>
    <w:p w:rsidR="00CE63B4" w:rsidRDefault="00CE63B4" w:rsidP="00551E5A">
      <w:r>
        <w:t xml:space="preserve">Commissioner Dorsey moved to defer the bid results to County Administrator Caime and Maintenance Shop Supervisor Cleveland for review and recommendation. Commissioner Teasley provided a second to the motion. The motion carried 4-0. </w:t>
      </w:r>
    </w:p>
    <w:p w:rsidR="00CE63B4" w:rsidRDefault="00CE63B4" w:rsidP="00551E5A"/>
    <w:p w:rsidR="00CE63B4" w:rsidRDefault="00CE63B4" w:rsidP="00551E5A">
      <w:r>
        <w:tab/>
        <w:t xml:space="preserve">b) Maintenance Shop Pay for Experience Credit </w:t>
      </w:r>
    </w:p>
    <w:p w:rsidR="00CE63B4" w:rsidRDefault="00CE63B4" w:rsidP="00551E5A">
      <w:r>
        <w:t xml:space="preserve">Commissioner Dorsey moved to grant 4 years of service to Mechanic Dylan Phillips, retro to his hire date of January 13, 2015. Commissioner Teasley provided a second to the motion. The motion carried 4-0. </w:t>
      </w:r>
    </w:p>
    <w:p w:rsidR="00CE63B4" w:rsidRDefault="00CE63B4" w:rsidP="00551E5A"/>
    <w:p w:rsidR="00CE63B4" w:rsidRDefault="00CE63B4" w:rsidP="00551E5A">
      <w:r>
        <w:tab/>
        <w:t xml:space="preserve">c) Royston LLC/City of Royston Letter of Support </w:t>
      </w:r>
    </w:p>
    <w:p w:rsidR="00CE63B4" w:rsidRDefault="00CE63B4" w:rsidP="00551E5A">
      <w:r>
        <w:t xml:space="preserve">Commissioner Dorsey moved to write a letter of support for the City of </w:t>
      </w:r>
      <w:smartTag w:uri="urn:schemas-microsoft-com:office:smarttags" w:element="PlaceName">
        <w:smartTag w:uri="urn:schemas-microsoft-com:office:smarttags" w:element="place">
          <w:smartTag w:uri="urn:schemas-microsoft-com:office:smarttags" w:element="City">
            <w:r>
              <w:t>Royston</w:t>
            </w:r>
          </w:smartTag>
        </w:smartTag>
      </w:smartTag>
      <w:r>
        <w:t xml:space="preserve">’s grant application to Appalachian Regional Commission (ARC) for funds to replace a sewer lift station for Royston LLC. Chairman Carey provided a second to the motion. The motion carried 4-0. </w:t>
      </w:r>
    </w:p>
    <w:p w:rsidR="00CE63B4" w:rsidRDefault="00CE63B4" w:rsidP="00551E5A"/>
    <w:p w:rsidR="00CE63B4" w:rsidRDefault="00CE63B4" w:rsidP="00551E5A">
      <w:r>
        <w:tab/>
        <w:t xml:space="preserve">d) Nguyen Poultry House Ordinance Variance Request </w:t>
      </w:r>
    </w:p>
    <w:p w:rsidR="00CE63B4" w:rsidRDefault="00CE63B4" w:rsidP="00551E5A">
      <w:r>
        <w:t xml:space="preserve">No action was taken. </w:t>
      </w:r>
    </w:p>
    <w:p w:rsidR="00CE63B4" w:rsidRDefault="00CE63B4" w:rsidP="00551E5A"/>
    <w:p w:rsidR="00CE63B4" w:rsidRDefault="00CE63B4" w:rsidP="00CB2B0E">
      <w:pPr>
        <w:pStyle w:val="ListParagraph"/>
        <w:numPr>
          <w:ilvl w:val="0"/>
          <w:numId w:val="1"/>
        </w:numPr>
      </w:pPr>
      <w:r>
        <w:t xml:space="preserve">Public Comment </w:t>
      </w:r>
    </w:p>
    <w:p w:rsidR="00CE63B4" w:rsidRDefault="00CE63B4" w:rsidP="00CB2B0E">
      <w:r>
        <w:t xml:space="preserve">None </w:t>
      </w:r>
    </w:p>
    <w:p w:rsidR="00CE63B4" w:rsidRDefault="00CE63B4" w:rsidP="00CB2B0E"/>
    <w:p w:rsidR="00CE63B4" w:rsidRDefault="00CE63B4" w:rsidP="00F53E98">
      <w:pPr>
        <w:pStyle w:val="ListParagraph"/>
        <w:numPr>
          <w:ilvl w:val="0"/>
          <w:numId w:val="1"/>
        </w:numPr>
      </w:pPr>
      <w:r>
        <w:t xml:space="preserve">Executive Session – Real Estate </w:t>
      </w:r>
    </w:p>
    <w:p w:rsidR="00CE63B4" w:rsidRDefault="00CE63B4" w:rsidP="00F53E98">
      <w:r>
        <w:t xml:space="preserve">Commissioner Carter moved to exit into Executive Session to discuss real estate matters. Commissioner Teasley provided a second to the motion. The motion carried 4-0. </w:t>
      </w:r>
    </w:p>
    <w:p w:rsidR="00CE63B4" w:rsidRDefault="00CE63B4" w:rsidP="00F53E98"/>
    <w:p w:rsidR="00CE63B4" w:rsidRDefault="00CE63B4" w:rsidP="00F53E98">
      <w:r>
        <w:t xml:space="preserve">With no further action taken during Executive Session, Commissioner Dorsey moved to exit Executive Session and return to the regular meeting. Commissioner Teasley provided a second to the motion. The motion carried 4-0. </w:t>
      </w:r>
    </w:p>
    <w:p w:rsidR="00CE63B4" w:rsidRDefault="00CE63B4" w:rsidP="00F53E98"/>
    <w:p w:rsidR="00CE63B4" w:rsidRDefault="00CE63B4" w:rsidP="00F53E98">
      <w:r>
        <w:t xml:space="preserve">Commissioner Carter moved to adjourn the regular meeting. Commissioner Dorsey provided a second to the motion. The motion carried 4-0. </w:t>
      </w:r>
    </w:p>
    <w:p w:rsidR="00CE63B4" w:rsidRDefault="00CE63B4" w:rsidP="00F53E98"/>
    <w:p w:rsidR="00CE63B4" w:rsidRDefault="00CE63B4" w:rsidP="00F53E98"/>
    <w:p w:rsidR="00CE63B4" w:rsidRDefault="00CE63B4" w:rsidP="00F53E98">
      <w:r>
        <w:t>----------------------------------------------------</w:t>
      </w:r>
      <w:r>
        <w:tab/>
        <w:t>-------</w:t>
      </w:r>
      <w:r>
        <w:tab/>
      </w:r>
      <w:r>
        <w:tab/>
        <w:t>----------------------------------------------------------</w:t>
      </w:r>
    </w:p>
    <w:p w:rsidR="00CE63B4" w:rsidRDefault="00CE63B4" w:rsidP="00F53E98">
      <w:r>
        <w:t>Jimmy Carey, Chairman</w:t>
      </w:r>
      <w:r>
        <w:tab/>
      </w:r>
      <w:r>
        <w:tab/>
      </w:r>
      <w:r>
        <w:tab/>
      </w:r>
      <w:r>
        <w:tab/>
      </w:r>
      <w:r>
        <w:tab/>
        <w:t xml:space="preserve">Lawana Kahn, </w:t>
      </w:r>
      <w:smartTag w:uri="urn:schemas-microsoft-com:office:smarttags" w:element="PlaceName">
        <w:smartTag w:uri="urn:schemas-microsoft-com:office:smarttags" w:element="place">
          <w:smartTag w:uri="urn:schemas-microsoft-com:office:smarttags" w:element="place">
            <w:smartTag w:uri="urn:schemas-microsoft-com:office:smarttags" w:element="PlaceType">
              <w:r>
                <w:t>County</w:t>
              </w:r>
            </w:smartTag>
          </w:smartTag>
          <w:r>
            <w:t xml:space="preserve"> </w:t>
          </w:r>
          <w:smartTag w:uri="urn:schemas-microsoft-com:office:smarttags" w:element="place">
            <w:r>
              <w:t>Clerk</w:t>
            </w:r>
          </w:smartTag>
        </w:smartTag>
      </w:smartTag>
    </w:p>
    <w:p w:rsidR="00CE63B4" w:rsidRDefault="00CE63B4" w:rsidP="00551E5A">
      <w:bookmarkStart w:id="1" w:name="_GoBack"/>
      <w:bookmarkEnd w:id="1"/>
    </w:p>
    <w:p w:rsidR="00CE63B4" w:rsidRDefault="00CE63B4" w:rsidP="00551E5A"/>
    <w:p w:rsidR="00CE63B4" w:rsidRDefault="00CE63B4" w:rsidP="00551E5A"/>
    <w:p w:rsidR="00CE63B4" w:rsidRDefault="00CE63B4" w:rsidP="00551E5A"/>
    <w:p w:rsidR="00CE63B4" w:rsidRDefault="00CE63B4" w:rsidP="00551E5A"/>
    <w:p w:rsidR="00CE63B4" w:rsidRDefault="00CE63B4" w:rsidP="00551E5A"/>
    <w:p w:rsidR="00CE63B4" w:rsidRDefault="00CE63B4" w:rsidP="00551E5A"/>
    <w:p w:rsidR="00CE63B4" w:rsidRDefault="00CE63B4" w:rsidP="00551E5A"/>
    <w:p w:rsidR="00CE63B4" w:rsidRDefault="00CE63B4" w:rsidP="00551E5A"/>
    <w:p w:rsidR="00CE63B4" w:rsidRDefault="00CE63B4" w:rsidP="00551E5A"/>
    <w:p w:rsidR="00CE63B4" w:rsidRDefault="00CE63B4" w:rsidP="00551E5A"/>
    <w:p w:rsidR="00CE63B4" w:rsidRDefault="00CE63B4" w:rsidP="00551E5A"/>
    <w:p w:rsidR="00CE63B4" w:rsidRDefault="00CE63B4" w:rsidP="00551E5A"/>
    <w:p w:rsidR="00CE63B4" w:rsidRDefault="00CE63B4" w:rsidP="00551E5A"/>
    <w:p w:rsidR="00CE63B4" w:rsidRDefault="00CE63B4" w:rsidP="00551E5A"/>
    <w:p w:rsidR="00CE63B4" w:rsidRDefault="00CE63B4" w:rsidP="00551E5A">
      <w:r>
        <w:pict>
          <v:shape id="_x0000_i1025" type="#_x0000_t75" style="width:470.4pt;height:784.2pt">
            <v:imagedata r:id="rId8" o:title=""/>
          </v:shape>
        </w:pict>
      </w:r>
    </w:p>
    <w:sectPr w:rsidR="00CE63B4" w:rsidSect="00BA3D0F">
      <w:headerReference w:type="default" r:id="rId9"/>
      <w:footerReference w:type="default" r:id="rId10"/>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3B4" w:rsidRDefault="00CE63B4" w:rsidP="00E0206C">
      <w:r>
        <w:separator/>
      </w:r>
    </w:p>
  </w:endnote>
  <w:endnote w:type="continuationSeparator" w:id="0">
    <w:p w:rsidR="00CE63B4" w:rsidRDefault="00CE63B4" w:rsidP="00E02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B4" w:rsidRDefault="00CE63B4">
    <w:pPr>
      <w:pStyle w:val="Footer"/>
      <w:pBdr>
        <w:top w:val="single" w:sz="4" w:space="1" w:color="D9D9D9"/>
      </w:pBdr>
      <w:jc w:val="right"/>
    </w:pPr>
    <w:fldSimple w:instr=" PAGE   \* MERGEFORMAT ">
      <w:r>
        <w:rPr>
          <w:noProof/>
        </w:rPr>
        <w:t>1</w:t>
      </w:r>
    </w:fldSimple>
    <w:r>
      <w:t xml:space="preserve"> | </w:t>
    </w:r>
    <w:r>
      <w:rPr>
        <w:color w:val="808080"/>
        <w:spacing w:val="60"/>
      </w:rPr>
      <w:t>Page</w:t>
    </w:r>
  </w:p>
  <w:p w:rsidR="00CE63B4" w:rsidRDefault="00CE63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3B4" w:rsidRDefault="00CE63B4" w:rsidP="00E0206C">
      <w:r>
        <w:separator/>
      </w:r>
    </w:p>
  </w:footnote>
  <w:footnote w:type="continuationSeparator" w:id="0">
    <w:p w:rsidR="00CE63B4" w:rsidRDefault="00CE63B4" w:rsidP="00E020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B4" w:rsidRDefault="00CE63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833"/>
    <w:multiLevelType w:val="hybridMultilevel"/>
    <w:tmpl w:val="5030B04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9F1237B"/>
    <w:multiLevelType w:val="hybridMultilevel"/>
    <w:tmpl w:val="29228B3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32A7606"/>
    <w:multiLevelType w:val="hybridMultilevel"/>
    <w:tmpl w:val="BBCAE7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98C1160"/>
    <w:multiLevelType w:val="hybridMultilevel"/>
    <w:tmpl w:val="29228B3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1B2401D"/>
    <w:multiLevelType w:val="hybridMultilevel"/>
    <w:tmpl w:val="7BC49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332071E"/>
    <w:multiLevelType w:val="hybridMultilevel"/>
    <w:tmpl w:val="88743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09F1"/>
    <w:rsid w:val="0006636A"/>
    <w:rsid w:val="000774C6"/>
    <w:rsid w:val="00120B89"/>
    <w:rsid w:val="00173E07"/>
    <w:rsid w:val="001B5F97"/>
    <w:rsid w:val="002D546B"/>
    <w:rsid w:val="00395188"/>
    <w:rsid w:val="003E00CF"/>
    <w:rsid w:val="00551E5A"/>
    <w:rsid w:val="006E28EF"/>
    <w:rsid w:val="00802AD3"/>
    <w:rsid w:val="00892DDF"/>
    <w:rsid w:val="00905986"/>
    <w:rsid w:val="00940011"/>
    <w:rsid w:val="009832FD"/>
    <w:rsid w:val="00A1695B"/>
    <w:rsid w:val="00A84FD8"/>
    <w:rsid w:val="00AB4777"/>
    <w:rsid w:val="00AB6A92"/>
    <w:rsid w:val="00B83A43"/>
    <w:rsid w:val="00BA3D0F"/>
    <w:rsid w:val="00C44F45"/>
    <w:rsid w:val="00CB2B0E"/>
    <w:rsid w:val="00CB3468"/>
    <w:rsid w:val="00CE63B4"/>
    <w:rsid w:val="00DA09F1"/>
    <w:rsid w:val="00DF3406"/>
    <w:rsid w:val="00E0206C"/>
    <w:rsid w:val="00E14E54"/>
    <w:rsid w:val="00E36585"/>
    <w:rsid w:val="00EA24D5"/>
    <w:rsid w:val="00EE230F"/>
    <w:rsid w:val="00F53E98"/>
    <w:rsid w:val="00FF10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986"/>
    <w:pPr>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09F1"/>
    <w:pPr>
      <w:ind w:left="720"/>
      <w:contextualSpacing/>
    </w:pPr>
  </w:style>
  <w:style w:type="paragraph" w:styleId="Header">
    <w:name w:val="header"/>
    <w:basedOn w:val="Normal"/>
    <w:link w:val="HeaderChar"/>
    <w:uiPriority w:val="99"/>
    <w:rsid w:val="00E0206C"/>
    <w:pPr>
      <w:tabs>
        <w:tab w:val="center" w:pos="4680"/>
        <w:tab w:val="right" w:pos="9360"/>
      </w:tabs>
    </w:pPr>
  </w:style>
  <w:style w:type="character" w:customStyle="1" w:styleId="HeaderChar">
    <w:name w:val="Header Char"/>
    <w:basedOn w:val="DefaultParagraphFont"/>
    <w:link w:val="Header"/>
    <w:uiPriority w:val="99"/>
    <w:locked/>
    <w:rsid w:val="00E0206C"/>
    <w:rPr>
      <w:rFonts w:cs="Times New Roman"/>
    </w:rPr>
  </w:style>
  <w:style w:type="paragraph" w:styleId="Footer">
    <w:name w:val="footer"/>
    <w:basedOn w:val="Normal"/>
    <w:link w:val="FooterChar"/>
    <w:uiPriority w:val="99"/>
    <w:rsid w:val="00E0206C"/>
    <w:pPr>
      <w:tabs>
        <w:tab w:val="center" w:pos="4680"/>
        <w:tab w:val="right" w:pos="9360"/>
      </w:tabs>
    </w:pPr>
  </w:style>
  <w:style w:type="character" w:customStyle="1" w:styleId="FooterChar">
    <w:name w:val="Footer Char"/>
    <w:basedOn w:val="DefaultParagraphFont"/>
    <w:link w:val="Footer"/>
    <w:uiPriority w:val="99"/>
    <w:locked/>
    <w:rsid w:val="00E0206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825</Words>
  <Characters>4704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 County Board of Commissioners </dc:title>
  <dc:subject/>
  <dc:creator>Lawana</dc:creator>
  <cp:keywords/>
  <dc:description/>
  <cp:lastModifiedBy>Jean</cp:lastModifiedBy>
  <cp:revision>4</cp:revision>
  <dcterms:created xsi:type="dcterms:W3CDTF">2015-08-26T14:19:00Z</dcterms:created>
  <dcterms:modified xsi:type="dcterms:W3CDTF">2015-08-26T14:31:00Z</dcterms:modified>
</cp:coreProperties>
</file>