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2DD" w:rsidRDefault="00172C54" w:rsidP="003911B8">
      <w:pPr>
        <w:jc w:val="center"/>
        <w:rPr>
          <w:sz w:val="20"/>
        </w:rPr>
      </w:pPr>
      <w:r>
        <w:rPr>
          <w:noProof/>
        </w:rPr>
        <w:drawing>
          <wp:anchor distT="0" distB="0" distL="114300" distR="114300" simplePos="0" relativeHeight="251657728" behindDoc="1" locked="0" layoutInCell="1" allowOverlap="1">
            <wp:simplePos x="0" y="0"/>
            <wp:positionH relativeFrom="column">
              <wp:posOffset>-62865</wp:posOffset>
            </wp:positionH>
            <wp:positionV relativeFrom="paragraph">
              <wp:posOffset>-340360</wp:posOffset>
            </wp:positionV>
            <wp:extent cx="1143000" cy="1143000"/>
            <wp:effectExtent l="0" t="0" r="0" b="0"/>
            <wp:wrapThrough wrapText="bothSides">
              <wp:wrapPolygon edited="0">
                <wp:start x="7920" y="0"/>
                <wp:lineTo x="5760" y="1080"/>
                <wp:lineTo x="720" y="5040"/>
                <wp:lineTo x="0" y="9000"/>
                <wp:lineTo x="0" y="12600"/>
                <wp:lineTo x="1800" y="17640"/>
                <wp:lineTo x="2160" y="18000"/>
                <wp:lineTo x="7200" y="20880"/>
                <wp:lineTo x="7560" y="21240"/>
                <wp:lineTo x="13680" y="21240"/>
                <wp:lineTo x="14760" y="20880"/>
                <wp:lineTo x="19440" y="17640"/>
                <wp:lineTo x="21240" y="12960"/>
                <wp:lineTo x="21240" y="10440"/>
                <wp:lineTo x="20880" y="5040"/>
                <wp:lineTo x="15480" y="720"/>
                <wp:lineTo x="13320" y="0"/>
                <wp:lineTo x="792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CD42DD" w:rsidRDefault="00CD42DD" w:rsidP="003911B8">
      <w:pPr>
        <w:jc w:val="cente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CD42DD" w:rsidRDefault="00CD42DD" w:rsidP="003911B8">
      <w:pPr>
        <w:jc w:val="center"/>
        <w:rPr>
          <w:sz w:val="28"/>
          <w:szCs w:val="28"/>
        </w:rPr>
      </w:pPr>
      <w:r>
        <w:rPr>
          <w:sz w:val="28"/>
          <w:szCs w:val="28"/>
        </w:rPr>
        <w:t>December 10, 2013</w:t>
      </w:r>
    </w:p>
    <w:p w:rsidR="00CD42DD" w:rsidRPr="003911B8" w:rsidRDefault="00CD42DD" w:rsidP="003911B8">
      <w:pPr>
        <w:jc w:val="center"/>
        <w:rPr>
          <w:sz w:val="28"/>
          <w:szCs w:val="28"/>
        </w:rPr>
      </w:pPr>
      <w:r>
        <w:rPr>
          <w:sz w:val="28"/>
          <w:szCs w:val="28"/>
        </w:rPr>
        <w:tab/>
      </w:r>
      <w:r>
        <w:rPr>
          <w:sz w:val="28"/>
          <w:szCs w:val="28"/>
        </w:rPr>
        <w:tab/>
        <w:t>5:30 p.m.</w:t>
      </w:r>
    </w:p>
    <w:p w:rsidR="00CD42DD" w:rsidRDefault="00CD42DD" w:rsidP="003911B8">
      <w:pPr>
        <w:numPr>
          <w:ilvl w:val="0"/>
          <w:numId w:val="5"/>
        </w:numPr>
        <w:spacing w:after="0"/>
        <w:jc w:val="both"/>
        <w:rPr>
          <w:sz w:val="20"/>
        </w:rPr>
      </w:pPr>
      <w:r>
        <w:rPr>
          <w:sz w:val="20"/>
        </w:rPr>
        <w:t xml:space="preserve">PRAYER  </w:t>
      </w:r>
    </w:p>
    <w:p w:rsidR="00CD42DD" w:rsidRDefault="00CD42DD" w:rsidP="003911B8">
      <w:pPr>
        <w:jc w:val="both"/>
        <w:rPr>
          <w:sz w:val="20"/>
        </w:rPr>
      </w:pPr>
    </w:p>
    <w:p w:rsidR="00CD42DD" w:rsidRDefault="00CD42DD" w:rsidP="003911B8">
      <w:pPr>
        <w:numPr>
          <w:ilvl w:val="0"/>
          <w:numId w:val="5"/>
        </w:numPr>
        <w:spacing w:after="0"/>
        <w:jc w:val="both"/>
        <w:rPr>
          <w:sz w:val="20"/>
        </w:rPr>
      </w:pPr>
      <w:r>
        <w:rPr>
          <w:sz w:val="20"/>
        </w:rPr>
        <w:t>PLEDGE OF ALLEGIANCE</w:t>
      </w:r>
    </w:p>
    <w:p w:rsidR="00CD42DD" w:rsidRDefault="00CD42DD" w:rsidP="003911B8">
      <w:pPr>
        <w:jc w:val="both"/>
        <w:rPr>
          <w:sz w:val="20"/>
        </w:rPr>
      </w:pPr>
    </w:p>
    <w:p w:rsidR="00CD42DD" w:rsidRDefault="00CD42DD" w:rsidP="003911B8">
      <w:pPr>
        <w:numPr>
          <w:ilvl w:val="0"/>
          <w:numId w:val="5"/>
        </w:numPr>
        <w:spacing w:after="0"/>
        <w:jc w:val="both"/>
        <w:rPr>
          <w:sz w:val="20"/>
        </w:rPr>
      </w:pPr>
      <w:r>
        <w:rPr>
          <w:sz w:val="20"/>
        </w:rPr>
        <w:t>CALL TO ORDER</w:t>
      </w:r>
      <w:ins w:id="0" w:author="Lawana Kahn" w:date="2005-02-04T10:27:00Z">
        <w:r>
          <w:rPr>
            <w:sz w:val="20"/>
          </w:rPr>
          <w:t xml:space="preserve"> </w:t>
        </w:r>
      </w:ins>
    </w:p>
    <w:p w:rsidR="00CD42DD" w:rsidRDefault="00CD42DD" w:rsidP="003911B8">
      <w:pPr>
        <w:jc w:val="both"/>
        <w:rPr>
          <w:sz w:val="20"/>
        </w:rPr>
      </w:pPr>
    </w:p>
    <w:p w:rsidR="00CD42DD" w:rsidRDefault="00CD42DD" w:rsidP="003911B8">
      <w:pPr>
        <w:numPr>
          <w:ilvl w:val="0"/>
          <w:numId w:val="5"/>
        </w:numPr>
        <w:spacing w:after="0"/>
        <w:jc w:val="both"/>
        <w:rPr>
          <w:sz w:val="20"/>
        </w:rPr>
      </w:pPr>
      <w:r>
        <w:rPr>
          <w:sz w:val="20"/>
        </w:rPr>
        <w:t>WELCOME</w:t>
      </w:r>
    </w:p>
    <w:p w:rsidR="00CD42DD" w:rsidRDefault="00CD42DD" w:rsidP="003911B8">
      <w:pPr>
        <w:numPr>
          <w:ilvl w:val="0"/>
          <w:numId w:val="8"/>
        </w:numPr>
        <w:spacing w:after="0"/>
        <w:jc w:val="both"/>
        <w:rPr>
          <w:sz w:val="20"/>
        </w:rPr>
      </w:pPr>
      <w:r>
        <w:rPr>
          <w:sz w:val="20"/>
        </w:rPr>
        <w:t>Proclamation Recognizing Commissioner Dan Reyen</w:t>
      </w:r>
    </w:p>
    <w:p w:rsidR="00CD42DD" w:rsidRDefault="00CD42DD" w:rsidP="003911B8">
      <w:pPr>
        <w:jc w:val="both"/>
        <w:rPr>
          <w:sz w:val="20"/>
        </w:rPr>
      </w:pPr>
    </w:p>
    <w:p w:rsidR="00CD42DD" w:rsidRDefault="00CD42DD" w:rsidP="003911B8">
      <w:pPr>
        <w:numPr>
          <w:ilvl w:val="0"/>
          <w:numId w:val="5"/>
        </w:numPr>
        <w:spacing w:after="0"/>
        <w:jc w:val="both"/>
        <w:rPr>
          <w:sz w:val="20"/>
        </w:rPr>
      </w:pPr>
      <w:r>
        <w:rPr>
          <w:sz w:val="20"/>
        </w:rPr>
        <w:t>APPROVE AGENDA</w:t>
      </w:r>
    </w:p>
    <w:p w:rsidR="00CD42DD" w:rsidRDefault="00CD42DD" w:rsidP="003911B8">
      <w:pPr>
        <w:jc w:val="both"/>
        <w:rPr>
          <w:sz w:val="20"/>
        </w:rPr>
      </w:pPr>
    </w:p>
    <w:p w:rsidR="00CD42DD" w:rsidRDefault="00CD42DD" w:rsidP="003911B8">
      <w:pPr>
        <w:numPr>
          <w:ilvl w:val="0"/>
          <w:numId w:val="5"/>
        </w:numPr>
        <w:spacing w:after="0"/>
        <w:jc w:val="both"/>
        <w:rPr>
          <w:sz w:val="20"/>
        </w:rPr>
      </w:pPr>
      <w:r>
        <w:rPr>
          <w:sz w:val="20"/>
        </w:rPr>
        <w:t>APPROVE MINUTES OF PREVIOUS MEETING(S)</w:t>
      </w:r>
    </w:p>
    <w:p w:rsidR="00CD42DD" w:rsidRDefault="00CD42DD" w:rsidP="003911B8">
      <w:pPr>
        <w:numPr>
          <w:ilvl w:val="0"/>
          <w:numId w:val="7"/>
        </w:numPr>
        <w:spacing w:after="0"/>
        <w:jc w:val="both"/>
        <w:rPr>
          <w:sz w:val="20"/>
        </w:rPr>
      </w:pPr>
      <w:r>
        <w:rPr>
          <w:sz w:val="20"/>
        </w:rPr>
        <w:t>11/26/13 Regular Meeting</w:t>
      </w:r>
    </w:p>
    <w:p w:rsidR="00CD42DD" w:rsidRPr="00853ADA" w:rsidRDefault="00CD42DD" w:rsidP="003911B8">
      <w:pPr>
        <w:numPr>
          <w:ilvl w:val="0"/>
          <w:numId w:val="7"/>
        </w:numPr>
        <w:spacing w:after="0"/>
        <w:jc w:val="both"/>
        <w:rPr>
          <w:sz w:val="20"/>
        </w:rPr>
      </w:pPr>
      <w:r>
        <w:rPr>
          <w:sz w:val="20"/>
        </w:rPr>
        <w:t>11/26/13 Called Meeting</w:t>
      </w:r>
    </w:p>
    <w:p w:rsidR="00CD42DD" w:rsidRDefault="00CD42DD" w:rsidP="003911B8">
      <w:pPr>
        <w:jc w:val="both"/>
        <w:rPr>
          <w:sz w:val="20"/>
        </w:rPr>
      </w:pPr>
    </w:p>
    <w:p w:rsidR="00CD42DD" w:rsidRDefault="00CD42DD" w:rsidP="003911B8">
      <w:pPr>
        <w:numPr>
          <w:ilvl w:val="0"/>
          <w:numId w:val="5"/>
        </w:numPr>
        <w:spacing w:after="0"/>
        <w:rPr>
          <w:sz w:val="20"/>
        </w:rPr>
      </w:pPr>
      <w:r>
        <w:rPr>
          <w:sz w:val="20"/>
        </w:rPr>
        <w:t xml:space="preserve"> REMARKS BY INVITED GUESTS, COMMITTEES, AUTHORITIES </w:t>
      </w:r>
    </w:p>
    <w:p w:rsidR="00CD42DD" w:rsidRDefault="00CD42DD" w:rsidP="003911B8">
      <w:pPr>
        <w:rPr>
          <w:sz w:val="20"/>
        </w:rPr>
      </w:pPr>
    </w:p>
    <w:p w:rsidR="00CD42DD" w:rsidRDefault="00CD42DD" w:rsidP="003911B8">
      <w:pPr>
        <w:numPr>
          <w:ilvl w:val="0"/>
          <w:numId w:val="5"/>
        </w:numPr>
        <w:spacing w:after="0"/>
        <w:jc w:val="both"/>
        <w:rPr>
          <w:sz w:val="20"/>
        </w:rPr>
      </w:pPr>
      <w:r>
        <w:rPr>
          <w:sz w:val="20"/>
        </w:rPr>
        <w:t>REPORTS BY CONSTITUTIONAL OFFICERS &amp; DEPARTMENT HEADS</w:t>
      </w:r>
    </w:p>
    <w:p w:rsidR="00CD42DD" w:rsidRDefault="00CD42DD" w:rsidP="003911B8">
      <w:pPr>
        <w:ind w:left="720"/>
        <w:jc w:val="both"/>
        <w:rPr>
          <w:sz w:val="20"/>
        </w:rPr>
      </w:pPr>
    </w:p>
    <w:p w:rsidR="00CD42DD" w:rsidRDefault="00CD42DD" w:rsidP="003911B8">
      <w:pPr>
        <w:numPr>
          <w:ilvl w:val="0"/>
          <w:numId w:val="5"/>
        </w:numPr>
        <w:spacing w:after="0"/>
        <w:jc w:val="both"/>
        <w:rPr>
          <w:sz w:val="20"/>
        </w:rPr>
      </w:pP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ADMINISTRATOR</w:t>
          </w:r>
        </w:smartTag>
      </w:smartTag>
      <w:r>
        <w:rPr>
          <w:sz w:val="20"/>
        </w:rPr>
        <w:t xml:space="preserve">’S REPORT </w:t>
      </w:r>
    </w:p>
    <w:p w:rsidR="00CD42DD" w:rsidRDefault="00CD42DD" w:rsidP="003911B8">
      <w:pPr>
        <w:ind w:left="720"/>
        <w:jc w:val="both"/>
        <w:rPr>
          <w:sz w:val="20"/>
        </w:rPr>
      </w:pPr>
    </w:p>
    <w:p w:rsidR="00CD42DD" w:rsidRDefault="00CD42DD" w:rsidP="003911B8">
      <w:pPr>
        <w:numPr>
          <w:ilvl w:val="0"/>
          <w:numId w:val="5"/>
        </w:numPr>
        <w:spacing w:after="0"/>
        <w:jc w:val="both"/>
        <w:rPr>
          <w:sz w:val="20"/>
        </w:rPr>
      </w:pPr>
      <w:r>
        <w:rPr>
          <w:sz w:val="20"/>
        </w:rPr>
        <w:t>CHAIRMAN’S REPORT</w:t>
      </w:r>
    </w:p>
    <w:p w:rsidR="00CD42DD" w:rsidRDefault="00CD42DD" w:rsidP="003911B8">
      <w:pPr>
        <w:jc w:val="both"/>
        <w:rPr>
          <w:sz w:val="20"/>
        </w:rPr>
      </w:pPr>
    </w:p>
    <w:p w:rsidR="00CD42DD" w:rsidRDefault="00CD42DD" w:rsidP="003911B8">
      <w:pPr>
        <w:numPr>
          <w:ilvl w:val="0"/>
          <w:numId w:val="5"/>
        </w:numPr>
        <w:spacing w:after="0"/>
        <w:jc w:val="both"/>
        <w:rPr>
          <w:sz w:val="20"/>
        </w:rPr>
      </w:pPr>
      <w:r>
        <w:rPr>
          <w:sz w:val="20"/>
        </w:rPr>
        <w:t>COMMISSIONERS’ REPORTS</w:t>
      </w:r>
    </w:p>
    <w:p w:rsidR="00CD42DD" w:rsidRDefault="00CD42DD" w:rsidP="003911B8">
      <w:pPr>
        <w:rPr>
          <w:sz w:val="20"/>
        </w:rPr>
      </w:pPr>
    </w:p>
    <w:p w:rsidR="00CD42DD" w:rsidRDefault="00CD42DD" w:rsidP="003911B8">
      <w:pPr>
        <w:numPr>
          <w:ilvl w:val="0"/>
          <w:numId w:val="5"/>
        </w:numPr>
        <w:spacing w:after="0"/>
        <w:rPr>
          <w:sz w:val="20"/>
        </w:rPr>
      </w:pPr>
      <w:r>
        <w:rPr>
          <w:sz w:val="20"/>
        </w:rPr>
        <w:t>OLD BUSINESS</w:t>
      </w:r>
    </w:p>
    <w:p w:rsidR="00CD42DD" w:rsidRDefault="00CD42DD" w:rsidP="00172C54">
      <w:pPr>
        <w:spacing w:after="0"/>
        <w:ind w:firstLine="360"/>
        <w:jc w:val="both"/>
        <w:rPr>
          <w:sz w:val="20"/>
        </w:rPr>
      </w:pPr>
      <w:r w:rsidRPr="00E81B8D">
        <w:rPr>
          <w:sz w:val="20"/>
        </w:rPr>
        <w:t>a)</w:t>
      </w:r>
      <w:r>
        <w:rPr>
          <w:sz w:val="20"/>
        </w:rPr>
        <w:t xml:space="preserve">  COC Triple Crown of WaterCross Request</w:t>
      </w:r>
    </w:p>
    <w:p w:rsidR="00CD42DD" w:rsidRDefault="00CD42DD" w:rsidP="00172C54">
      <w:pPr>
        <w:spacing w:after="0"/>
        <w:ind w:firstLine="360"/>
        <w:jc w:val="both"/>
        <w:rPr>
          <w:sz w:val="20"/>
        </w:rPr>
      </w:pPr>
      <w:r>
        <w:rPr>
          <w:sz w:val="20"/>
        </w:rPr>
        <w:t xml:space="preserve">b)  Abandon </w:t>
      </w:r>
      <w:smartTag w:uri="urn:schemas-microsoft-com:office:smarttags" w:element="address">
        <w:smartTag w:uri="urn:schemas-microsoft-com:office:smarttags" w:element="Street">
          <w:r>
            <w:rPr>
              <w:sz w:val="20"/>
            </w:rPr>
            <w:t>Hunters Pond Road</w:t>
          </w:r>
        </w:smartTag>
      </w:smartTag>
    </w:p>
    <w:p w:rsidR="00CD42DD" w:rsidRPr="004F77C7" w:rsidRDefault="00CD42DD" w:rsidP="00172C54">
      <w:pPr>
        <w:spacing w:after="0"/>
        <w:ind w:firstLine="360"/>
        <w:jc w:val="both"/>
        <w:rPr>
          <w:sz w:val="20"/>
        </w:rPr>
      </w:pPr>
      <w:r>
        <w:rPr>
          <w:sz w:val="20"/>
        </w:rPr>
        <w:t>c)  Coin Operated Machines Ordinance Revisions Due to Change in State Law</w:t>
      </w:r>
    </w:p>
    <w:p w:rsidR="00CD42DD" w:rsidRDefault="00CD42DD" w:rsidP="00172C54">
      <w:pPr>
        <w:spacing w:after="0"/>
        <w:ind w:firstLine="360"/>
        <w:jc w:val="both"/>
        <w:rPr>
          <w:sz w:val="20"/>
        </w:rPr>
      </w:pPr>
      <w:r>
        <w:rPr>
          <w:sz w:val="20"/>
        </w:rPr>
        <w:t>d)</w:t>
      </w:r>
      <w:r w:rsidRPr="00E31B16">
        <w:rPr>
          <w:sz w:val="20"/>
        </w:rPr>
        <w:t xml:space="preserve"> </w:t>
      </w:r>
      <w:r>
        <w:rPr>
          <w:sz w:val="20"/>
        </w:rPr>
        <w:t xml:space="preserve"> December 24 BOC Meeting Cancelation/Christmas </w:t>
      </w:r>
      <w:smartTag w:uri="urn:schemas-microsoft-com:office:smarttags" w:element="place">
        <w:r>
          <w:rPr>
            <w:sz w:val="20"/>
          </w:rPr>
          <w:t>Holiday</w:t>
        </w:r>
      </w:smartTag>
      <w:r>
        <w:rPr>
          <w:sz w:val="20"/>
        </w:rPr>
        <w:t xml:space="preserve"> Closing Schedule</w:t>
      </w:r>
    </w:p>
    <w:p w:rsidR="00CD42DD" w:rsidRDefault="00CD42DD" w:rsidP="00172C54">
      <w:pPr>
        <w:spacing w:after="0"/>
        <w:ind w:left="360"/>
        <w:rPr>
          <w:sz w:val="20"/>
        </w:rPr>
      </w:pPr>
      <w:r>
        <w:rPr>
          <w:sz w:val="20"/>
        </w:rPr>
        <w:t>e)  Maintenance Shop Request for Personnel</w:t>
      </w:r>
    </w:p>
    <w:p w:rsidR="00CD42DD" w:rsidRPr="00E31B16" w:rsidRDefault="00CD42DD" w:rsidP="00172C54">
      <w:pPr>
        <w:spacing w:after="0"/>
        <w:ind w:firstLine="360"/>
        <w:jc w:val="both"/>
        <w:rPr>
          <w:sz w:val="20"/>
        </w:rPr>
      </w:pPr>
      <w:r>
        <w:rPr>
          <w:sz w:val="20"/>
        </w:rPr>
        <w:t>f)  Final FY13 Budget Amendment</w:t>
      </w:r>
    </w:p>
    <w:p w:rsidR="00CD42DD" w:rsidRDefault="00CD42DD" w:rsidP="003911B8">
      <w:pPr>
        <w:ind w:left="360"/>
        <w:jc w:val="both"/>
        <w:rPr>
          <w:sz w:val="20"/>
        </w:rPr>
      </w:pPr>
      <w:r>
        <w:rPr>
          <w:sz w:val="20"/>
        </w:rPr>
        <w:t>g) Health Insurance FY14 Approval</w:t>
      </w:r>
    </w:p>
    <w:p w:rsidR="00CD42DD" w:rsidRDefault="00CD42DD" w:rsidP="003911B8">
      <w:pPr>
        <w:numPr>
          <w:ilvl w:val="0"/>
          <w:numId w:val="5"/>
        </w:numPr>
        <w:spacing w:after="0"/>
        <w:jc w:val="both"/>
        <w:rPr>
          <w:sz w:val="20"/>
        </w:rPr>
      </w:pPr>
      <w:r>
        <w:rPr>
          <w:sz w:val="20"/>
        </w:rPr>
        <w:t>NEW BUSINESS</w:t>
      </w:r>
    </w:p>
    <w:p w:rsidR="00CD42DD" w:rsidRDefault="00CD42DD" w:rsidP="003911B8">
      <w:pPr>
        <w:numPr>
          <w:ilvl w:val="0"/>
          <w:numId w:val="6"/>
        </w:numPr>
        <w:spacing w:after="0"/>
        <w:jc w:val="both"/>
        <w:rPr>
          <w:sz w:val="20"/>
        </w:rPr>
      </w:pPr>
      <w:r>
        <w:rPr>
          <w:sz w:val="20"/>
        </w:rPr>
        <w:t>Sheriff Office Pay for Experience Credit Request</w:t>
      </w:r>
    </w:p>
    <w:p w:rsidR="00CD42DD" w:rsidRDefault="00CD42DD" w:rsidP="003911B8">
      <w:pPr>
        <w:numPr>
          <w:ilvl w:val="0"/>
          <w:numId w:val="6"/>
        </w:numPr>
        <w:spacing w:after="0"/>
        <w:jc w:val="both"/>
        <w:rPr>
          <w:sz w:val="20"/>
        </w:rPr>
      </w:pPr>
      <w:r>
        <w:rPr>
          <w:sz w:val="20"/>
        </w:rPr>
        <w:t>Beer and Wine Violations</w:t>
      </w:r>
    </w:p>
    <w:p w:rsidR="00CD42DD" w:rsidRDefault="00CD42DD" w:rsidP="003911B8">
      <w:pPr>
        <w:numPr>
          <w:ilvl w:val="0"/>
          <w:numId w:val="6"/>
        </w:numPr>
        <w:spacing w:after="0"/>
        <w:jc w:val="both"/>
        <w:rPr>
          <w:sz w:val="20"/>
        </w:rPr>
      </w:pPr>
      <w:r>
        <w:rPr>
          <w:sz w:val="20"/>
        </w:rPr>
        <w:t>Beer and Wine Renewals</w:t>
      </w:r>
    </w:p>
    <w:p w:rsidR="00CD42DD" w:rsidRDefault="00CD42DD" w:rsidP="003911B8">
      <w:pPr>
        <w:numPr>
          <w:ilvl w:val="0"/>
          <w:numId w:val="6"/>
        </w:numPr>
        <w:spacing w:after="0"/>
        <w:jc w:val="both"/>
        <w:rPr>
          <w:sz w:val="20"/>
        </w:rPr>
      </w:pPr>
      <w:r>
        <w:rPr>
          <w:sz w:val="20"/>
        </w:rPr>
        <w:t xml:space="preserve">Request to </w:t>
      </w:r>
      <w:smartTag w:uri="urn:schemas-microsoft-com:office:smarttags" w:element="PlaceName">
        <w:smartTag w:uri="urn:schemas-microsoft-com:office:smarttags" w:element="place">
          <w:r>
            <w:rPr>
              <w:sz w:val="20"/>
            </w:rPr>
            <w:t>Change</w:t>
          </w:r>
        </w:smartTag>
        <w:r>
          <w:rPr>
            <w:sz w:val="20"/>
          </w:rPr>
          <w:t xml:space="preserve"> </w:t>
        </w:r>
        <w:smartTag w:uri="urn:schemas-microsoft-com:office:smarttags" w:element="PlaceName">
          <w:r>
            <w:rPr>
              <w:sz w:val="20"/>
            </w:rPr>
            <w:t>Convenience</w:t>
          </w:r>
        </w:smartTag>
        <w:r>
          <w:rPr>
            <w:sz w:val="20"/>
          </w:rPr>
          <w:t xml:space="preserve"> </w:t>
        </w:r>
        <w:smartTag w:uri="urn:schemas-microsoft-com:office:smarttags" w:element="PlaceType">
          <w:r>
            <w:rPr>
              <w:sz w:val="20"/>
            </w:rPr>
            <w:t>Center</w:t>
          </w:r>
        </w:smartTag>
      </w:smartTag>
      <w:r>
        <w:rPr>
          <w:sz w:val="20"/>
        </w:rPr>
        <w:t xml:space="preserve"> Hours</w:t>
      </w:r>
    </w:p>
    <w:p w:rsidR="00CD42DD" w:rsidRDefault="00CD42DD" w:rsidP="003911B8">
      <w:pPr>
        <w:jc w:val="both"/>
        <w:rPr>
          <w:sz w:val="20"/>
        </w:rPr>
      </w:pPr>
    </w:p>
    <w:p w:rsidR="00CD42DD" w:rsidRDefault="00CD42DD" w:rsidP="003911B8">
      <w:pPr>
        <w:numPr>
          <w:ilvl w:val="0"/>
          <w:numId w:val="5"/>
        </w:numPr>
        <w:spacing w:after="0"/>
        <w:rPr>
          <w:sz w:val="20"/>
        </w:rPr>
      </w:pPr>
      <w:r>
        <w:rPr>
          <w:sz w:val="20"/>
        </w:rPr>
        <w:t xml:space="preserve">PUBLIC COMMENT </w:t>
      </w:r>
    </w:p>
    <w:p w:rsidR="00CD42DD" w:rsidRDefault="00CD42DD" w:rsidP="003911B8">
      <w:pPr>
        <w:rPr>
          <w:sz w:val="20"/>
        </w:rPr>
      </w:pPr>
    </w:p>
    <w:p w:rsidR="00CD42DD" w:rsidRDefault="00CD42DD" w:rsidP="003911B8">
      <w:pPr>
        <w:numPr>
          <w:ilvl w:val="0"/>
          <w:numId w:val="5"/>
        </w:numPr>
        <w:spacing w:after="0"/>
        <w:rPr>
          <w:sz w:val="20"/>
        </w:rPr>
      </w:pPr>
      <w:r>
        <w:rPr>
          <w:sz w:val="20"/>
        </w:rPr>
        <w:t>EXECUTIVE SESSION</w:t>
      </w:r>
    </w:p>
    <w:p w:rsidR="00CD42DD" w:rsidRDefault="00CD42DD" w:rsidP="003911B8">
      <w:pPr>
        <w:rPr>
          <w:sz w:val="20"/>
        </w:rPr>
      </w:pPr>
    </w:p>
    <w:p w:rsidR="00CD42DD" w:rsidRDefault="00CD42DD" w:rsidP="003911B8">
      <w:pPr>
        <w:numPr>
          <w:ilvl w:val="0"/>
          <w:numId w:val="5"/>
        </w:numPr>
        <w:spacing w:after="0"/>
        <w:jc w:val="both"/>
        <w:rPr>
          <w:sz w:val="20"/>
        </w:rPr>
      </w:pPr>
      <w:r>
        <w:rPr>
          <w:sz w:val="20"/>
        </w:rPr>
        <w:t>ADJOURNMENT</w:t>
      </w:r>
    </w:p>
    <w:p w:rsidR="00172C54" w:rsidRDefault="00172C54" w:rsidP="00172C54">
      <w:pPr>
        <w:pStyle w:val="ListParagraph"/>
        <w:rPr>
          <w:sz w:val="20"/>
        </w:rPr>
      </w:pPr>
    </w:p>
    <w:p w:rsidR="00172C54" w:rsidRDefault="00172C54" w:rsidP="00172C54">
      <w:pPr>
        <w:spacing w:after="0"/>
        <w:jc w:val="both"/>
        <w:rPr>
          <w:sz w:val="20"/>
        </w:rPr>
      </w:pPr>
    </w:p>
    <w:p w:rsidR="00172C54" w:rsidRDefault="00172C54" w:rsidP="00172C54">
      <w:pPr>
        <w:spacing w:after="0"/>
        <w:jc w:val="both"/>
        <w:rPr>
          <w:sz w:val="20"/>
        </w:rPr>
      </w:pPr>
    </w:p>
    <w:p w:rsidR="00CD42DD" w:rsidRDefault="00CD42DD" w:rsidP="001C70AB">
      <w:pPr>
        <w:spacing w:after="0"/>
        <w:jc w:val="center"/>
      </w:pPr>
    </w:p>
    <w:p w:rsidR="00CD42DD" w:rsidRDefault="00CD42DD" w:rsidP="001C70AB">
      <w:pPr>
        <w:spacing w:after="0"/>
        <w:jc w:val="center"/>
      </w:pPr>
      <w:r>
        <w:t xml:space="preserve">Hart </w:t>
      </w:r>
      <w:smartTag w:uri="urn:schemas-microsoft-com:office:smarttags" w:element="PlaceType">
        <w:smartTag w:uri="urn:schemas-microsoft-com:office:smarttags" w:element="place">
          <w:r>
            <w:t>County</w:t>
          </w:r>
        </w:smartTag>
        <w:r>
          <w:t xml:space="preserve"> </w:t>
        </w:r>
        <w:smartTag w:uri="urn:schemas-microsoft-com:office:smarttags" w:element="PlaceName">
          <w:r>
            <w:t>Board</w:t>
          </w:r>
        </w:smartTag>
      </w:smartTag>
      <w:r>
        <w:t xml:space="preserve"> of Commissioners</w:t>
      </w:r>
    </w:p>
    <w:p w:rsidR="00CD42DD" w:rsidRDefault="00CD42DD" w:rsidP="001C70AB">
      <w:pPr>
        <w:spacing w:after="0"/>
        <w:jc w:val="center"/>
      </w:pPr>
      <w:r>
        <w:t>December 10, 2013</w:t>
      </w:r>
    </w:p>
    <w:p w:rsidR="00CD42DD" w:rsidRDefault="00CD42DD" w:rsidP="001C70AB">
      <w:pPr>
        <w:jc w:val="center"/>
      </w:pPr>
      <w:r>
        <w:t>5:30 p.m.</w:t>
      </w:r>
    </w:p>
    <w:p w:rsidR="00CD42DD" w:rsidRDefault="00CD42DD" w:rsidP="001C70AB">
      <w:pPr>
        <w:spacing w:after="0"/>
        <w:jc w:val="center"/>
      </w:pPr>
    </w:p>
    <w:p w:rsidR="00CD42DD" w:rsidRDefault="00CD42DD" w:rsidP="001C70AB">
      <w:pPr>
        <w:spacing w:after="0"/>
        <w:jc w:val="both"/>
      </w:pPr>
      <w:r>
        <w:t xml:space="preserve">The Hart County Board of Commissioners met December 10, 2013 at 5:30 p.m. at the </w:t>
      </w:r>
      <w:smartTag w:uri="urn:schemas-microsoft-com:office:smarttags" w:element="PlaceName">
        <w:smartTag w:uri="urn:schemas-microsoft-com:office:smarttags" w:element="PlaceName">
          <w:r>
            <w:t>Hart</w:t>
          </w:r>
        </w:smartTag>
        <w:r>
          <w:t xml:space="preserve"> </w:t>
        </w:r>
        <w:smartTag w:uri="urn:schemas-microsoft-com:office:smarttags" w:element="PlaceName">
          <w:r>
            <w:t>County</w:t>
          </w:r>
        </w:smartTag>
        <w:r>
          <w:t xml:space="preserve"> </w:t>
        </w:r>
        <w:smartTag w:uri="urn:schemas-microsoft-com:office:smarttags" w:element="PlaceName">
          <w:r>
            <w:t>Administrative &amp; Emergency</w:t>
          </w:r>
        </w:smartTag>
        <w:r>
          <w:t xml:space="preserve"> </w:t>
        </w:r>
        <w:smartTag w:uri="urn:schemas-microsoft-com:office:smarttags" w:element="PlaceName">
          <w:r>
            <w:t>Services</w:t>
          </w:r>
        </w:smartTag>
        <w:r>
          <w:t xml:space="preserve"> </w:t>
        </w:r>
        <w:smartTag w:uri="urn:schemas-microsoft-com:office:smarttags" w:element="PlaceName">
          <w:r>
            <w:t>Center</w:t>
          </w:r>
        </w:smartTag>
      </w:smartTag>
      <w:r>
        <w:t xml:space="preserve">. </w:t>
      </w:r>
    </w:p>
    <w:p w:rsidR="00CD42DD" w:rsidRDefault="00CD42DD" w:rsidP="001C70AB">
      <w:pPr>
        <w:spacing w:after="0"/>
        <w:jc w:val="both"/>
      </w:pPr>
    </w:p>
    <w:p w:rsidR="00CD42DD" w:rsidRDefault="00CD42DD" w:rsidP="001C70AB">
      <w:pPr>
        <w:spacing w:after="0"/>
        <w:jc w:val="both"/>
      </w:pPr>
      <w:r>
        <w:t xml:space="preserve">Chairman William Myers presided with Commissioners R C Oglesby and Joey Dorsey in attendance. Commissioner Jimmy Carey was absent. </w:t>
      </w:r>
    </w:p>
    <w:p w:rsidR="00CD42DD" w:rsidRDefault="00CD42DD" w:rsidP="001C70AB">
      <w:pPr>
        <w:spacing w:after="0"/>
        <w:jc w:val="both"/>
      </w:pPr>
    </w:p>
    <w:p w:rsidR="00CD42DD" w:rsidRDefault="00CD42DD" w:rsidP="001C70AB">
      <w:pPr>
        <w:pStyle w:val="ListParagraph"/>
        <w:numPr>
          <w:ilvl w:val="0"/>
          <w:numId w:val="1"/>
        </w:numPr>
        <w:spacing w:after="0"/>
        <w:jc w:val="both"/>
      </w:pPr>
      <w:r>
        <w:t xml:space="preserve">Prayer </w:t>
      </w:r>
    </w:p>
    <w:p w:rsidR="00CD42DD" w:rsidRDefault="00CD42DD" w:rsidP="001C70AB">
      <w:pPr>
        <w:spacing w:after="0"/>
        <w:jc w:val="both"/>
      </w:pPr>
      <w:r>
        <w:t xml:space="preserve">Prayer was offered by Rev. Brad Goss. </w:t>
      </w:r>
    </w:p>
    <w:p w:rsidR="00CD42DD" w:rsidRDefault="00CD42DD" w:rsidP="001C70AB">
      <w:pPr>
        <w:spacing w:after="0"/>
        <w:jc w:val="both"/>
      </w:pPr>
    </w:p>
    <w:p w:rsidR="00CD42DD" w:rsidRDefault="00CD42DD" w:rsidP="001C70AB">
      <w:pPr>
        <w:pStyle w:val="ListParagraph"/>
        <w:numPr>
          <w:ilvl w:val="0"/>
          <w:numId w:val="1"/>
        </w:numPr>
        <w:spacing w:after="0"/>
        <w:jc w:val="both"/>
      </w:pPr>
      <w:r>
        <w:t xml:space="preserve">Pledge of Allegiance </w:t>
      </w:r>
    </w:p>
    <w:p w:rsidR="00CD42DD" w:rsidRDefault="00CD42DD" w:rsidP="001C70AB">
      <w:pPr>
        <w:spacing w:after="0"/>
        <w:jc w:val="both"/>
      </w:pPr>
      <w:r>
        <w:t xml:space="preserve">Everyone stood in observance of the Pledge of Allegiance. </w:t>
      </w:r>
    </w:p>
    <w:p w:rsidR="00CD42DD" w:rsidRDefault="00CD42DD" w:rsidP="001C70AB">
      <w:pPr>
        <w:spacing w:after="0"/>
        <w:jc w:val="both"/>
      </w:pPr>
    </w:p>
    <w:p w:rsidR="00CD42DD" w:rsidRDefault="00CD42DD" w:rsidP="001C70AB">
      <w:pPr>
        <w:pStyle w:val="ListParagraph"/>
        <w:numPr>
          <w:ilvl w:val="0"/>
          <w:numId w:val="1"/>
        </w:numPr>
        <w:spacing w:after="0"/>
        <w:jc w:val="both"/>
      </w:pPr>
      <w:r>
        <w:t xml:space="preserve">Call to Order </w:t>
      </w:r>
    </w:p>
    <w:p w:rsidR="00CD42DD" w:rsidRDefault="00CD42DD" w:rsidP="001C70AB">
      <w:pPr>
        <w:spacing w:after="0"/>
        <w:jc w:val="both"/>
      </w:pPr>
      <w:r>
        <w:t xml:space="preserve">Chairman Myers called the meeting to order. </w:t>
      </w:r>
    </w:p>
    <w:p w:rsidR="00CD42DD" w:rsidRDefault="00CD42DD" w:rsidP="001C70AB">
      <w:pPr>
        <w:spacing w:after="0"/>
        <w:jc w:val="both"/>
      </w:pPr>
    </w:p>
    <w:p w:rsidR="00CD42DD" w:rsidRDefault="00CD42DD" w:rsidP="001C70AB">
      <w:pPr>
        <w:pStyle w:val="ListParagraph"/>
        <w:numPr>
          <w:ilvl w:val="0"/>
          <w:numId w:val="1"/>
        </w:numPr>
        <w:spacing w:after="0"/>
        <w:jc w:val="both"/>
      </w:pPr>
      <w:r>
        <w:t xml:space="preserve">Welcome </w:t>
      </w:r>
    </w:p>
    <w:p w:rsidR="00CD42DD" w:rsidRDefault="00CD42DD" w:rsidP="001C70AB">
      <w:pPr>
        <w:pStyle w:val="ListParagraph"/>
        <w:numPr>
          <w:ilvl w:val="0"/>
          <w:numId w:val="2"/>
        </w:numPr>
        <w:spacing w:after="0"/>
        <w:jc w:val="both"/>
      </w:pPr>
      <w:r>
        <w:t xml:space="preserve">Proclamation Recognizing Commissioner Dan Reyen </w:t>
      </w:r>
    </w:p>
    <w:p w:rsidR="00CD42DD" w:rsidRDefault="00CD42DD" w:rsidP="001C70AB">
      <w:pPr>
        <w:spacing w:after="0"/>
        <w:jc w:val="both"/>
      </w:pPr>
      <w:r>
        <w:t xml:space="preserve">Sherry Lawrence was presented with a proclamation recognizing the late Commissioner Dan Reyen for his service to </w:t>
      </w:r>
      <w:smartTag w:uri="urn:schemas-microsoft-com:office:smarttags" w:element="PlaceName">
        <w:smartTag w:uri="urn:schemas-microsoft-com:office:smarttags" w:element="PlaceName">
          <w:r>
            <w:t>Hart</w:t>
          </w:r>
        </w:smartTag>
        <w:r>
          <w:t xml:space="preserve"> </w:t>
        </w:r>
        <w:smartTag w:uri="urn:schemas-microsoft-com:office:smarttags" w:element="PlaceName">
          <w:r>
            <w:t>County</w:t>
          </w:r>
        </w:smartTag>
      </w:smartTag>
      <w:r>
        <w:t xml:space="preserve">. </w:t>
      </w:r>
    </w:p>
    <w:p w:rsidR="00CD42DD" w:rsidRDefault="00CD42DD" w:rsidP="001C70AB">
      <w:pPr>
        <w:spacing w:after="0"/>
        <w:jc w:val="both"/>
      </w:pPr>
    </w:p>
    <w:p w:rsidR="00CD42DD" w:rsidRDefault="00CD42DD" w:rsidP="001C70AB">
      <w:pPr>
        <w:pStyle w:val="ListParagraph"/>
        <w:numPr>
          <w:ilvl w:val="0"/>
          <w:numId w:val="1"/>
        </w:numPr>
        <w:spacing w:after="0"/>
        <w:jc w:val="both"/>
      </w:pPr>
      <w:r>
        <w:t xml:space="preserve">Approve Agenda </w:t>
      </w:r>
    </w:p>
    <w:p w:rsidR="00CD42DD" w:rsidRDefault="00CD42DD" w:rsidP="001C70AB">
      <w:pPr>
        <w:spacing w:after="0"/>
        <w:jc w:val="both"/>
      </w:pPr>
      <w:r>
        <w:t xml:space="preserve">Commissioner Oglesby moved to approve the meeting agenda. Commissioner Dorsey provided a second to the motion. The motion carried 3-0. </w:t>
      </w:r>
    </w:p>
    <w:p w:rsidR="00CD42DD" w:rsidRDefault="00CD42DD" w:rsidP="001C70AB">
      <w:pPr>
        <w:spacing w:after="0"/>
        <w:jc w:val="both"/>
      </w:pPr>
    </w:p>
    <w:p w:rsidR="00CD42DD" w:rsidRDefault="00CD42DD" w:rsidP="001C70AB">
      <w:pPr>
        <w:pStyle w:val="ListParagraph"/>
        <w:numPr>
          <w:ilvl w:val="0"/>
          <w:numId w:val="1"/>
        </w:numPr>
        <w:spacing w:after="0"/>
        <w:jc w:val="both"/>
      </w:pPr>
      <w:r>
        <w:t xml:space="preserve">Approve Minutes of Previous Meeting(s) </w:t>
      </w:r>
    </w:p>
    <w:p w:rsidR="00CD42DD" w:rsidRDefault="00CD42DD" w:rsidP="001C70AB">
      <w:pPr>
        <w:pStyle w:val="ListParagraph"/>
        <w:numPr>
          <w:ilvl w:val="0"/>
          <w:numId w:val="2"/>
        </w:numPr>
        <w:spacing w:after="0"/>
        <w:jc w:val="both"/>
      </w:pPr>
      <w:r>
        <w:t>11/26/13 Regular Meeting</w:t>
      </w:r>
    </w:p>
    <w:p w:rsidR="00CD42DD" w:rsidRDefault="00CD42DD" w:rsidP="001C70AB">
      <w:pPr>
        <w:pStyle w:val="ListParagraph"/>
        <w:numPr>
          <w:ilvl w:val="0"/>
          <w:numId w:val="2"/>
        </w:numPr>
        <w:spacing w:after="0"/>
        <w:jc w:val="both"/>
      </w:pPr>
      <w:r>
        <w:t xml:space="preserve">11/26/13 Called Meeting </w:t>
      </w:r>
    </w:p>
    <w:p w:rsidR="00CD42DD" w:rsidRDefault="00CD42DD" w:rsidP="001C70AB">
      <w:pPr>
        <w:spacing w:after="0"/>
        <w:jc w:val="both"/>
      </w:pPr>
      <w:r>
        <w:t xml:space="preserve">Commissioner Dorsey moved to amend and approve the minutes of the November 26, 2013 regular and called meetings. Commissioner Oglesby provided a second to the motion. The motion carried 3-0. </w:t>
      </w:r>
    </w:p>
    <w:p w:rsidR="00CD42DD" w:rsidRDefault="00CD42DD" w:rsidP="001C70AB">
      <w:pPr>
        <w:spacing w:after="0"/>
        <w:jc w:val="both"/>
      </w:pPr>
    </w:p>
    <w:p w:rsidR="00CD42DD" w:rsidRDefault="00CD42DD" w:rsidP="001C70AB">
      <w:pPr>
        <w:pStyle w:val="ListParagraph"/>
        <w:numPr>
          <w:ilvl w:val="0"/>
          <w:numId w:val="1"/>
        </w:numPr>
        <w:spacing w:after="0"/>
        <w:jc w:val="both"/>
      </w:pPr>
      <w:r>
        <w:t xml:space="preserve">Remarks By Invited Guests, Committees, Authorities </w:t>
      </w:r>
    </w:p>
    <w:p w:rsidR="00CD42DD" w:rsidRDefault="00CD42DD" w:rsidP="001C70AB">
      <w:pPr>
        <w:spacing w:after="0"/>
        <w:jc w:val="both"/>
      </w:pPr>
      <w:r>
        <w:t>None</w:t>
      </w:r>
    </w:p>
    <w:p w:rsidR="00CD42DD" w:rsidRDefault="00CD42DD" w:rsidP="001C70AB">
      <w:pPr>
        <w:spacing w:after="0"/>
        <w:jc w:val="both"/>
      </w:pPr>
    </w:p>
    <w:p w:rsidR="00CD42DD" w:rsidRDefault="00CD42DD" w:rsidP="001C70AB">
      <w:pPr>
        <w:pStyle w:val="ListParagraph"/>
        <w:numPr>
          <w:ilvl w:val="0"/>
          <w:numId w:val="1"/>
        </w:numPr>
        <w:spacing w:after="0"/>
        <w:jc w:val="both"/>
      </w:pPr>
      <w:r>
        <w:t xml:space="preserve">Reports By Constitutional Officers &amp; Department Heads </w:t>
      </w:r>
    </w:p>
    <w:p w:rsidR="00CD42DD" w:rsidRDefault="00CD42DD" w:rsidP="001C70AB">
      <w:pPr>
        <w:spacing w:after="0"/>
        <w:jc w:val="both"/>
      </w:pPr>
      <w:r>
        <w:t xml:space="preserve">County Attorney Walter Gordon wished everyone a Merry Christmas. </w:t>
      </w:r>
    </w:p>
    <w:p w:rsidR="00CD42DD" w:rsidRDefault="00CD42DD" w:rsidP="001C70AB">
      <w:pPr>
        <w:spacing w:after="0"/>
        <w:jc w:val="both"/>
      </w:pPr>
    </w:p>
    <w:p w:rsidR="00CD42DD" w:rsidRDefault="00CD42DD" w:rsidP="001C70AB">
      <w:pPr>
        <w:pStyle w:val="ListParagraph"/>
        <w:numPr>
          <w:ilvl w:val="0"/>
          <w:numId w:val="1"/>
        </w:numPr>
        <w:spacing w:after="0"/>
        <w:jc w:val="both"/>
      </w:pPr>
      <w:smartTag w:uri="urn:schemas-microsoft-com:office:smarttags" w:element="PlaceName">
        <w:smartTag w:uri="urn:schemas-microsoft-com:office:smarttags" w:element="PlaceName">
          <w:r>
            <w:t>County</w:t>
          </w:r>
        </w:smartTag>
        <w:r>
          <w:t xml:space="preserve"> </w:t>
        </w:r>
        <w:smartTag w:uri="urn:schemas-microsoft-com:office:smarttags" w:element="PlaceName">
          <w:r>
            <w:t>Administrator</w:t>
          </w:r>
        </w:smartTag>
      </w:smartTag>
      <w:r>
        <w:t xml:space="preserve">’s Report </w:t>
      </w:r>
    </w:p>
    <w:p w:rsidR="00CD42DD" w:rsidRDefault="00CD42DD" w:rsidP="00B9663F">
      <w:pPr>
        <w:spacing w:after="0"/>
        <w:jc w:val="both"/>
      </w:pPr>
      <w:smartTag w:uri="urn:schemas-microsoft-com:office:smarttags" w:element="PlaceName">
        <w:smartTag w:uri="urn:schemas-microsoft-com:office:smarttags" w:element="PlaceName">
          <w:r>
            <w:t>County</w:t>
          </w:r>
        </w:smartTag>
        <w:r>
          <w:t xml:space="preserve"> </w:t>
        </w:r>
        <w:smartTag w:uri="urn:schemas-microsoft-com:office:smarttags" w:element="PlaceName">
          <w:r>
            <w:t>Administrator</w:t>
          </w:r>
        </w:smartTag>
      </w:smartTag>
      <w:r>
        <w:t xml:space="preserve"> Jon Caime did not have anything to report. </w:t>
      </w:r>
    </w:p>
    <w:p w:rsidR="00CD42DD" w:rsidRDefault="00CD42DD" w:rsidP="00B9663F">
      <w:pPr>
        <w:spacing w:after="0"/>
        <w:jc w:val="both"/>
      </w:pPr>
    </w:p>
    <w:p w:rsidR="00CD42DD" w:rsidRDefault="00CD42DD" w:rsidP="00B9663F">
      <w:pPr>
        <w:pStyle w:val="ListParagraph"/>
        <w:numPr>
          <w:ilvl w:val="0"/>
          <w:numId w:val="1"/>
        </w:numPr>
        <w:spacing w:after="0"/>
        <w:jc w:val="both"/>
      </w:pPr>
      <w:r>
        <w:t>Chairman’s Report</w:t>
      </w:r>
    </w:p>
    <w:p w:rsidR="00CD42DD" w:rsidRDefault="00CD42DD" w:rsidP="00B9663F">
      <w:pPr>
        <w:spacing w:after="0"/>
        <w:jc w:val="both"/>
      </w:pPr>
      <w:r>
        <w:t xml:space="preserve">Chairman Myers wished everyone a Merry Christmas and Happy New Year. </w:t>
      </w:r>
    </w:p>
    <w:p w:rsidR="00CD42DD" w:rsidRDefault="00CD42DD" w:rsidP="00B9663F">
      <w:pPr>
        <w:spacing w:after="0"/>
        <w:jc w:val="both"/>
      </w:pPr>
    </w:p>
    <w:p w:rsidR="00CD42DD" w:rsidRDefault="00CD42DD" w:rsidP="00B9663F">
      <w:pPr>
        <w:pStyle w:val="ListParagraph"/>
        <w:numPr>
          <w:ilvl w:val="0"/>
          <w:numId w:val="1"/>
        </w:numPr>
        <w:spacing w:after="0"/>
        <w:jc w:val="both"/>
      </w:pPr>
      <w:r>
        <w:t xml:space="preserve">Commissioners’ Reports </w:t>
      </w:r>
    </w:p>
    <w:p w:rsidR="00CD42DD" w:rsidRDefault="00CD42DD" w:rsidP="00B9663F">
      <w:pPr>
        <w:spacing w:after="0"/>
        <w:jc w:val="both"/>
      </w:pPr>
      <w:r>
        <w:t xml:space="preserve">Commissioners Oglesby and Dorsey wished everyone a Merry Christmas and Happy New Year. </w:t>
      </w:r>
    </w:p>
    <w:p w:rsidR="00CD42DD" w:rsidRDefault="00CD42DD" w:rsidP="00B9663F">
      <w:pPr>
        <w:spacing w:after="0"/>
        <w:jc w:val="both"/>
      </w:pPr>
    </w:p>
    <w:p w:rsidR="00CD42DD" w:rsidRDefault="00CD42DD" w:rsidP="00B9663F">
      <w:pPr>
        <w:spacing w:after="0"/>
        <w:jc w:val="both"/>
      </w:pPr>
      <w:r>
        <w:t xml:space="preserve">Commissioner Dorsey requested that annual open records/open meetings training be provided to the boards and authorities that are under the BOC as a response of the actions of the DDA. He commended Mitch Skelton for his service during his employment with the DDA. </w:t>
      </w:r>
    </w:p>
    <w:p w:rsidR="00CD42DD" w:rsidRDefault="00CD42DD" w:rsidP="00B9663F">
      <w:pPr>
        <w:spacing w:after="0"/>
        <w:jc w:val="both"/>
      </w:pPr>
    </w:p>
    <w:p w:rsidR="00CD42DD" w:rsidRDefault="00CD42DD" w:rsidP="00216F71">
      <w:pPr>
        <w:pStyle w:val="ListParagraph"/>
        <w:numPr>
          <w:ilvl w:val="0"/>
          <w:numId w:val="1"/>
        </w:numPr>
        <w:spacing w:after="0"/>
        <w:jc w:val="both"/>
      </w:pPr>
      <w:r>
        <w:t xml:space="preserve">Old Business </w:t>
      </w:r>
    </w:p>
    <w:p w:rsidR="00CD42DD" w:rsidRDefault="00CD42DD" w:rsidP="00216F71">
      <w:pPr>
        <w:pStyle w:val="ListParagraph"/>
        <w:numPr>
          <w:ilvl w:val="0"/>
          <w:numId w:val="3"/>
        </w:numPr>
        <w:spacing w:after="0"/>
        <w:jc w:val="both"/>
      </w:pPr>
      <w:r>
        <w:t xml:space="preserve">COC Triple Crown of WaterCross Request </w:t>
      </w:r>
    </w:p>
    <w:p w:rsidR="00CD42DD" w:rsidRDefault="00CD42DD" w:rsidP="00216F71">
      <w:pPr>
        <w:spacing w:after="0"/>
        <w:jc w:val="both"/>
      </w:pPr>
      <w:r>
        <w:t xml:space="preserve">Nikki Meyer thanked the public for participating in the annual Christmas parade. Ms. Meyer requested funding for the Triple Crown of WaterCross event of $12,200 split between the City of </w:t>
      </w:r>
      <w:smartTag w:uri="urn:schemas-microsoft-com:office:smarttags" w:element="PlaceName">
        <w:r>
          <w:t>Hartwell</w:t>
        </w:r>
      </w:smartTag>
      <w:r>
        <w:t xml:space="preserve"> and the County. </w:t>
      </w:r>
    </w:p>
    <w:p w:rsidR="00CD42DD" w:rsidRDefault="00CD42DD" w:rsidP="00216F71">
      <w:pPr>
        <w:spacing w:after="0"/>
        <w:jc w:val="both"/>
      </w:pPr>
    </w:p>
    <w:p w:rsidR="00CD42DD" w:rsidRDefault="00CD42DD" w:rsidP="00216F71">
      <w:pPr>
        <w:spacing w:after="0"/>
        <w:jc w:val="both"/>
      </w:pPr>
      <w:r>
        <w:t xml:space="preserve">Commissioner Dorsey recommended Ms. Meyer approach local businesses to help sponsor the event. </w:t>
      </w:r>
    </w:p>
    <w:p w:rsidR="00CD42DD" w:rsidRDefault="00CD42DD" w:rsidP="00216F71">
      <w:pPr>
        <w:spacing w:after="0"/>
        <w:jc w:val="both"/>
      </w:pPr>
    </w:p>
    <w:p w:rsidR="00CD42DD" w:rsidRDefault="00CD42DD" w:rsidP="00216F71">
      <w:pPr>
        <w:spacing w:after="0"/>
        <w:jc w:val="both"/>
      </w:pPr>
      <w:r>
        <w:t xml:space="preserve">Commissioner Oglesby inquired if anyone has made a commitment for the event. Ms. Meyer responded that she has a $1,000 commitment not including the $8,200 funding that is set aside for fishing tournaments. </w:t>
      </w:r>
    </w:p>
    <w:p w:rsidR="00CD42DD" w:rsidRDefault="00CD42DD" w:rsidP="00216F71">
      <w:pPr>
        <w:spacing w:after="0"/>
        <w:jc w:val="both"/>
      </w:pPr>
    </w:p>
    <w:p w:rsidR="00CD42DD" w:rsidRDefault="00CD42DD" w:rsidP="00216F71">
      <w:pPr>
        <w:spacing w:after="0"/>
        <w:jc w:val="both"/>
      </w:pPr>
      <w:r>
        <w:t xml:space="preserve">Commissioner Dorsey inquired about the fund balance in the TORCH project. Ms. Meyer responded that is a balance of $7,000 - $8,000 and they are waiting for the 501C3 status from the IRS; the City of </w:t>
      </w:r>
      <w:smartTag w:uri="urn:schemas-microsoft-com:office:smarttags" w:element="PlaceName">
        <w:r>
          <w:t>Hartwell</w:t>
        </w:r>
      </w:smartTag>
      <w:r>
        <w:t xml:space="preserve"> has applied for an ARC Grant and no real estate contracts are pending. </w:t>
      </w:r>
    </w:p>
    <w:p w:rsidR="00CD42DD" w:rsidRDefault="00CD42DD" w:rsidP="00216F71">
      <w:pPr>
        <w:spacing w:after="0"/>
        <w:jc w:val="both"/>
      </w:pPr>
    </w:p>
    <w:p w:rsidR="00CD42DD" w:rsidRDefault="00CD42DD" w:rsidP="00216F71">
      <w:pPr>
        <w:spacing w:after="0"/>
        <w:jc w:val="both"/>
      </w:pPr>
      <w:r>
        <w:t xml:space="preserve">No action was taken on the request for funding. </w:t>
      </w:r>
    </w:p>
    <w:p w:rsidR="00CD42DD" w:rsidRDefault="00CD42DD" w:rsidP="00216F71">
      <w:pPr>
        <w:spacing w:after="0"/>
        <w:jc w:val="both"/>
      </w:pPr>
    </w:p>
    <w:p w:rsidR="00CD42DD" w:rsidRDefault="00CD42DD" w:rsidP="00AE5858">
      <w:pPr>
        <w:pStyle w:val="ListParagraph"/>
        <w:numPr>
          <w:ilvl w:val="0"/>
          <w:numId w:val="3"/>
        </w:numPr>
        <w:spacing w:after="0"/>
        <w:jc w:val="both"/>
      </w:pPr>
      <w:r>
        <w:t xml:space="preserve">Abandon </w:t>
      </w:r>
      <w:smartTag w:uri="urn:schemas-microsoft-com:office:smarttags" w:element="PlaceName">
        <w:r>
          <w:t>Hunters Pond Road</w:t>
        </w:r>
      </w:smartTag>
      <w:r>
        <w:t xml:space="preserve"> </w:t>
      </w:r>
    </w:p>
    <w:p w:rsidR="00CD42DD" w:rsidRDefault="00CD42DD" w:rsidP="00AE5858">
      <w:pPr>
        <w:spacing w:after="0"/>
        <w:jc w:val="both"/>
      </w:pPr>
      <w:r>
        <w:t xml:space="preserve">Commissioner Oglesby moved to open up the public hearing for input concerning the proposed road abandonment. Commissioner Dorsey provided a second to the motion. The motion carried 3-0. </w:t>
      </w:r>
    </w:p>
    <w:p w:rsidR="00CD42DD" w:rsidRDefault="00CD42DD" w:rsidP="00AE5858">
      <w:pPr>
        <w:spacing w:after="0"/>
        <w:jc w:val="both"/>
      </w:pPr>
    </w:p>
    <w:p w:rsidR="00CD42DD" w:rsidRDefault="00CD42DD" w:rsidP="00AE5858">
      <w:pPr>
        <w:spacing w:after="0"/>
        <w:jc w:val="both"/>
      </w:pPr>
      <w:r>
        <w:t xml:space="preserve">No comments were received in regards to the road abandonment. Therefore, Commissioner Oglesby moved to close the public hearing. Commissioner Dorsey provided a second to the motion. The motion carried 3-0. </w:t>
      </w:r>
    </w:p>
    <w:p w:rsidR="00CD42DD" w:rsidRDefault="00CD42DD" w:rsidP="00AE5858">
      <w:pPr>
        <w:spacing w:after="0"/>
        <w:jc w:val="both"/>
      </w:pPr>
    </w:p>
    <w:p w:rsidR="00CD42DD" w:rsidRDefault="00CD42DD" w:rsidP="00AE5858">
      <w:pPr>
        <w:spacing w:after="0"/>
        <w:jc w:val="both"/>
      </w:pPr>
      <w:r>
        <w:t xml:space="preserve">Commissioner Oglesby moved to abandon </w:t>
      </w:r>
      <w:smartTag w:uri="urn:schemas-microsoft-com:office:smarttags" w:element="PlaceName">
        <w:r>
          <w:t>Hunters Pond Road</w:t>
        </w:r>
      </w:smartTag>
      <w:r>
        <w:t xml:space="preserve"> from the county’s road system. Commissioner Dorsey provided a second to the motion. The motion carried 3-0. </w:t>
      </w:r>
    </w:p>
    <w:p w:rsidR="00CD42DD" w:rsidRDefault="00CD42DD" w:rsidP="00AE5858">
      <w:pPr>
        <w:spacing w:after="0"/>
        <w:jc w:val="both"/>
      </w:pPr>
    </w:p>
    <w:p w:rsidR="00CD42DD" w:rsidRDefault="00CD42DD" w:rsidP="00AE5858">
      <w:pPr>
        <w:pStyle w:val="ListParagraph"/>
        <w:numPr>
          <w:ilvl w:val="0"/>
          <w:numId w:val="3"/>
        </w:numPr>
        <w:spacing w:after="0"/>
        <w:jc w:val="both"/>
      </w:pPr>
      <w:r>
        <w:t xml:space="preserve">Coin Operated Machines Ordinance Revisions Due to Change in State Law </w:t>
      </w:r>
    </w:p>
    <w:p w:rsidR="00CD42DD" w:rsidRDefault="00CD42DD" w:rsidP="00AE5858">
      <w:pPr>
        <w:spacing w:after="0"/>
        <w:jc w:val="both"/>
      </w:pPr>
      <w:r>
        <w:t xml:space="preserve">County Attorney Walter Gordon explained that the state law changed to allow nine coin operated machines per location. However, the county ordinance can restrict to six machines. </w:t>
      </w:r>
    </w:p>
    <w:p w:rsidR="00CD42DD" w:rsidRDefault="00CD42DD" w:rsidP="00AE5858">
      <w:pPr>
        <w:spacing w:after="0"/>
        <w:jc w:val="both"/>
      </w:pPr>
    </w:p>
    <w:p w:rsidR="00CD42DD" w:rsidRDefault="00CD42DD" w:rsidP="00AE5858">
      <w:pPr>
        <w:spacing w:after="0"/>
        <w:jc w:val="both"/>
      </w:pPr>
      <w:r>
        <w:t xml:space="preserve">Commissioner Dorsey moved to proceed with amending the county ordinance to restrict the number of machines to six per location. Chairman Myers provided a second to the motion. The motion carried 3-0. </w:t>
      </w:r>
    </w:p>
    <w:p w:rsidR="00CD42DD" w:rsidRDefault="00CD42DD" w:rsidP="00AE5858">
      <w:pPr>
        <w:spacing w:after="0"/>
        <w:jc w:val="both"/>
      </w:pPr>
    </w:p>
    <w:p w:rsidR="00CD42DD" w:rsidRDefault="00CD42DD" w:rsidP="000150C2">
      <w:pPr>
        <w:pStyle w:val="ListParagraph"/>
        <w:numPr>
          <w:ilvl w:val="0"/>
          <w:numId w:val="3"/>
        </w:numPr>
        <w:spacing w:after="0"/>
        <w:jc w:val="both"/>
      </w:pPr>
      <w:r>
        <w:t xml:space="preserve">December 24 BOC Meeting Cancelation/Christmas </w:t>
      </w:r>
      <w:smartTag w:uri="urn:schemas-microsoft-com:office:smarttags" w:element="PlaceName">
        <w:r>
          <w:t>Holiday</w:t>
        </w:r>
      </w:smartTag>
      <w:r>
        <w:t xml:space="preserve"> Closing Schedule </w:t>
      </w:r>
    </w:p>
    <w:p w:rsidR="00CD42DD" w:rsidRDefault="00CD42DD" w:rsidP="000150C2">
      <w:pPr>
        <w:spacing w:after="0"/>
        <w:jc w:val="both"/>
      </w:pPr>
      <w:r>
        <w:t xml:space="preserve">Commissioner Dorsey moved to cancel the December 24 regular scheduled meeting. Commissioner Oglesby provided a second to the motion. The motion carried 3-0. </w:t>
      </w:r>
    </w:p>
    <w:p w:rsidR="00CD42DD" w:rsidRDefault="00CD42DD" w:rsidP="000150C2">
      <w:pPr>
        <w:spacing w:after="0"/>
        <w:jc w:val="both"/>
      </w:pPr>
    </w:p>
    <w:p w:rsidR="00CD42DD" w:rsidRDefault="00CD42DD" w:rsidP="000150C2">
      <w:pPr>
        <w:spacing w:after="0"/>
        <w:jc w:val="both"/>
      </w:pPr>
      <w:r>
        <w:t xml:space="preserve">Commissioner Dorsey moved that county employees under the authority of the BOC the opportunity to take ½ day of leave time for December 23. Chairman Myers provided a second to the motion. The motion carried 3-0. </w:t>
      </w:r>
    </w:p>
    <w:p w:rsidR="00CD42DD" w:rsidRDefault="00CD42DD" w:rsidP="000150C2">
      <w:pPr>
        <w:spacing w:after="0"/>
        <w:jc w:val="both"/>
      </w:pPr>
    </w:p>
    <w:p w:rsidR="00CD42DD" w:rsidRDefault="00CD42DD" w:rsidP="000150C2">
      <w:pPr>
        <w:pStyle w:val="ListParagraph"/>
        <w:numPr>
          <w:ilvl w:val="0"/>
          <w:numId w:val="3"/>
        </w:numPr>
        <w:spacing w:after="0"/>
        <w:jc w:val="both"/>
      </w:pPr>
      <w:r>
        <w:t xml:space="preserve">Maintenance Shop Request for Personnel </w:t>
      </w:r>
    </w:p>
    <w:p w:rsidR="00CD42DD" w:rsidRDefault="00CD42DD" w:rsidP="000150C2">
      <w:pPr>
        <w:spacing w:after="0"/>
        <w:jc w:val="both"/>
      </w:pPr>
      <w:r>
        <w:t xml:space="preserve">Maintenance Shop Supervisor Harvey Thompson requested an additional employee for the shop. He explained that the county has move equipment and he sends mechanics out to pick up parts. </w:t>
      </w:r>
    </w:p>
    <w:p w:rsidR="00CD42DD" w:rsidRDefault="00CD42DD" w:rsidP="000150C2">
      <w:pPr>
        <w:spacing w:after="0"/>
        <w:jc w:val="both"/>
      </w:pPr>
    </w:p>
    <w:p w:rsidR="00CD42DD" w:rsidRDefault="00CD42DD" w:rsidP="000150C2">
      <w:pPr>
        <w:spacing w:after="0"/>
        <w:jc w:val="both"/>
      </w:pPr>
      <w:r>
        <w:t xml:space="preserve">Commissioner Oglesby inquired about funding the position. Supervisor Thompson responded that he has always been under budget. </w:t>
      </w:r>
    </w:p>
    <w:p w:rsidR="00CD42DD" w:rsidRDefault="00CD42DD" w:rsidP="000150C2">
      <w:pPr>
        <w:spacing w:after="0"/>
        <w:jc w:val="both"/>
      </w:pPr>
    </w:p>
    <w:p w:rsidR="00CD42DD" w:rsidRDefault="00CD42DD" w:rsidP="000150C2">
      <w:pPr>
        <w:spacing w:after="0"/>
        <w:jc w:val="both"/>
      </w:pPr>
      <w:r>
        <w:t xml:space="preserve">Commissioner Dorsey noted that the position should pay for itself by allowing the mechanics to remain in the shop. </w:t>
      </w:r>
    </w:p>
    <w:p w:rsidR="00CD42DD" w:rsidRDefault="00CD42DD" w:rsidP="000150C2">
      <w:pPr>
        <w:spacing w:after="0"/>
        <w:jc w:val="both"/>
      </w:pPr>
    </w:p>
    <w:p w:rsidR="00CD42DD" w:rsidRDefault="00CD42DD" w:rsidP="000150C2">
      <w:pPr>
        <w:spacing w:after="0"/>
        <w:jc w:val="both"/>
      </w:pPr>
      <w:r>
        <w:t xml:space="preserve">Commissioner Oglesby suggested re-visiting all departments that requested additional personnel. </w:t>
      </w:r>
    </w:p>
    <w:p w:rsidR="00CD42DD" w:rsidRDefault="00CD42DD" w:rsidP="000150C2">
      <w:pPr>
        <w:spacing w:after="0"/>
        <w:jc w:val="both"/>
      </w:pPr>
    </w:p>
    <w:p w:rsidR="00CD42DD" w:rsidRDefault="00CD42DD" w:rsidP="000150C2">
      <w:pPr>
        <w:spacing w:after="0"/>
        <w:jc w:val="both"/>
      </w:pPr>
      <w:r>
        <w:t xml:space="preserve">Commissioner Dorsey moved to re-visit the issue in January. Chairman Myers provided a second to the motion. The motion carried 3-0. </w:t>
      </w:r>
    </w:p>
    <w:p w:rsidR="00CD42DD" w:rsidRDefault="00CD42DD" w:rsidP="000150C2">
      <w:pPr>
        <w:spacing w:after="0"/>
        <w:jc w:val="both"/>
      </w:pPr>
    </w:p>
    <w:p w:rsidR="00CD42DD" w:rsidRDefault="00CD42DD" w:rsidP="005B3CA1">
      <w:pPr>
        <w:pStyle w:val="ListParagraph"/>
        <w:numPr>
          <w:ilvl w:val="0"/>
          <w:numId w:val="3"/>
        </w:numPr>
        <w:spacing w:after="0"/>
        <w:jc w:val="both"/>
      </w:pPr>
      <w:r>
        <w:t xml:space="preserve">Final FY13 Budget Amendment </w:t>
      </w:r>
    </w:p>
    <w:p w:rsidR="00CD42DD" w:rsidRDefault="00CD42DD" w:rsidP="005B3CA1">
      <w:pPr>
        <w:spacing w:after="0"/>
        <w:jc w:val="both"/>
      </w:pPr>
      <w:r>
        <w:t xml:space="preserve">Commissioner Dorsey moved to approve the FY13 budget amendment. Commissioner Oglesby provided a second to the motion. The motion carried 3-0. </w:t>
      </w:r>
    </w:p>
    <w:p w:rsidR="00CD42DD" w:rsidRDefault="00CD42DD" w:rsidP="005B3CA1">
      <w:pPr>
        <w:spacing w:after="0"/>
        <w:jc w:val="both"/>
      </w:pPr>
    </w:p>
    <w:p w:rsidR="00CD42DD" w:rsidRDefault="00CD42DD" w:rsidP="005B3CA1">
      <w:pPr>
        <w:pStyle w:val="ListParagraph"/>
        <w:numPr>
          <w:ilvl w:val="0"/>
          <w:numId w:val="3"/>
        </w:numPr>
        <w:spacing w:after="0"/>
        <w:jc w:val="both"/>
      </w:pPr>
      <w:r>
        <w:t xml:space="preserve">Health Insurance FY14 Approval </w:t>
      </w:r>
    </w:p>
    <w:p w:rsidR="00CD42DD" w:rsidRDefault="00CD42DD" w:rsidP="005B3CA1">
      <w:pPr>
        <w:spacing w:after="0"/>
        <w:jc w:val="both"/>
      </w:pPr>
      <w:r>
        <w:t xml:space="preserve">Commissioner Oglesby moved to cover the additional cost for the ACA (fees/taxes) from the “203” Premium Insurance Tax Account. Commissioner Dorsey provided a second to the motion. The motion carried 3-0. </w:t>
      </w:r>
    </w:p>
    <w:p w:rsidR="00CD42DD" w:rsidRDefault="00CD42DD" w:rsidP="005B3CA1">
      <w:pPr>
        <w:spacing w:after="0"/>
        <w:jc w:val="both"/>
      </w:pPr>
    </w:p>
    <w:p w:rsidR="00CD42DD" w:rsidRDefault="00CD42DD" w:rsidP="007B11D2">
      <w:pPr>
        <w:pStyle w:val="ListParagraph"/>
        <w:numPr>
          <w:ilvl w:val="0"/>
          <w:numId w:val="1"/>
        </w:numPr>
        <w:spacing w:after="0"/>
        <w:jc w:val="both"/>
      </w:pPr>
      <w:r>
        <w:t xml:space="preserve">New Business </w:t>
      </w:r>
    </w:p>
    <w:p w:rsidR="00CD42DD" w:rsidRDefault="00CD42DD" w:rsidP="007B11D2">
      <w:pPr>
        <w:pStyle w:val="ListParagraph"/>
        <w:numPr>
          <w:ilvl w:val="0"/>
          <w:numId w:val="4"/>
        </w:numPr>
        <w:spacing w:after="0"/>
        <w:jc w:val="both"/>
      </w:pPr>
      <w:r>
        <w:t xml:space="preserve">Sheriff Office Pay for Experience Credit Request </w:t>
      </w:r>
    </w:p>
    <w:p w:rsidR="00CD42DD" w:rsidRDefault="00CD42DD" w:rsidP="007B11D2">
      <w:pPr>
        <w:spacing w:after="0"/>
        <w:jc w:val="both"/>
      </w:pPr>
      <w:r>
        <w:t xml:space="preserve">Commissioner Dorsey moved to approve eight years of credit for Deputy Kevin White retroactive to his date of hire. Commissioner Oglesby provided a second to the motion. The motion carried 3-0. </w:t>
      </w:r>
    </w:p>
    <w:p w:rsidR="00CD42DD" w:rsidRDefault="00CD42DD" w:rsidP="007B11D2">
      <w:pPr>
        <w:spacing w:after="0"/>
        <w:jc w:val="both"/>
      </w:pPr>
    </w:p>
    <w:p w:rsidR="00CD42DD" w:rsidRDefault="00CD42DD" w:rsidP="007B11D2">
      <w:pPr>
        <w:pStyle w:val="ListParagraph"/>
        <w:numPr>
          <w:ilvl w:val="0"/>
          <w:numId w:val="4"/>
        </w:numPr>
        <w:spacing w:after="0"/>
        <w:jc w:val="both"/>
      </w:pPr>
      <w:r>
        <w:t xml:space="preserve">Beer and Wine Violations </w:t>
      </w:r>
    </w:p>
    <w:p w:rsidR="00CD42DD" w:rsidRDefault="00CD42DD" w:rsidP="007B11D2">
      <w:pPr>
        <w:spacing w:after="0"/>
        <w:jc w:val="both"/>
      </w:pPr>
      <w:r>
        <w:t xml:space="preserve">Commissioner Oglesby moved to suspend the license for Royal Food Store @ </w:t>
      </w:r>
      <w:smartTag w:uri="urn:schemas-microsoft-com:office:smarttags" w:element="PlaceName">
        <w:r>
          <w:t>3689 Royston Highway</w:t>
        </w:r>
      </w:smartTag>
      <w:r>
        <w:t xml:space="preserve">. Commissioner Dorsey provided a second to the motion. The motion carried 3-0. </w:t>
      </w:r>
    </w:p>
    <w:p w:rsidR="00CD42DD" w:rsidRDefault="00CD42DD" w:rsidP="007B11D2">
      <w:pPr>
        <w:spacing w:after="0"/>
        <w:jc w:val="both"/>
      </w:pPr>
    </w:p>
    <w:p w:rsidR="00CD42DD" w:rsidRDefault="00CD42DD" w:rsidP="007B11D2">
      <w:pPr>
        <w:spacing w:after="0"/>
        <w:jc w:val="both"/>
      </w:pPr>
      <w:r>
        <w:t xml:space="preserve">Commissioner Dorsey moved to suspend the license for Royal Food Store #4 @ </w:t>
      </w:r>
      <w:smartTag w:uri="urn:schemas-microsoft-com:office:smarttags" w:element="PlaceName">
        <w:r>
          <w:t>5338 Lavonia Highway</w:t>
        </w:r>
      </w:smartTag>
      <w:r>
        <w:t xml:space="preserve">. Commissioner Oglesby provided a second to the motion. The motion carried 3-0. </w:t>
      </w:r>
    </w:p>
    <w:p w:rsidR="00CD42DD" w:rsidRDefault="00CD42DD" w:rsidP="007B11D2">
      <w:pPr>
        <w:spacing w:after="0"/>
        <w:jc w:val="both"/>
      </w:pPr>
    </w:p>
    <w:p w:rsidR="00CD42DD" w:rsidRDefault="00CD42DD" w:rsidP="007B11D2">
      <w:pPr>
        <w:pStyle w:val="ListParagraph"/>
        <w:numPr>
          <w:ilvl w:val="0"/>
          <w:numId w:val="4"/>
        </w:numPr>
        <w:spacing w:after="0"/>
        <w:jc w:val="both"/>
      </w:pPr>
      <w:r>
        <w:t xml:space="preserve">Beer and Wine Renewals </w:t>
      </w:r>
    </w:p>
    <w:p w:rsidR="00CD42DD" w:rsidRDefault="00CD42DD" w:rsidP="007B11D2">
      <w:pPr>
        <w:spacing w:after="0"/>
        <w:jc w:val="both"/>
      </w:pPr>
      <w:r>
        <w:t xml:space="preserve">Commissioner Oglesby moved to approve the 2014 beer and wine license for Brian Burroughs, Michael Osborne, James McCurley, Carole Haynes, Pschanjay Patel, Sadio Sheikh, Nazeen Sultanta, Brant Tew and Leon Farmer III. Commissioner Dorsey provided a second to the motion. The motion carried 3-0. </w:t>
      </w:r>
    </w:p>
    <w:p w:rsidR="00CD42DD" w:rsidRDefault="00CD42DD" w:rsidP="007B11D2">
      <w:pPr>
        <w:spacing w:after="0"/>
        <w:jc w:val="both"/>
      </w:pPr>
    </w:p>
    <w:p w:rsidR="00CD42DD" w:rsidRDefault="00CD42DD" w:rsidP="007B11D2">
      <w:pPr>
        <w:pStyle w:val="ListParagraph"/>
        <w:numPr>
          <w:ilvl w:val="0"/>
          <w:numId w:val="4"/>
        </w:numPr>
        <w:spacing w:after="0"/>
        <w:jc w:val="both"/>
      </w:pPr>
      <w:r>
        <w:t xml:space="preserve">Request to </w:t>
      </w:r>
      <w:smartTag w:uri="urn:schemas-microsoft-com:office:smarttags" w:element="PlaceName">
        <w:smartTag w:uri="urn:schemas-microsoft-com:office:smarttags" w:element="PlaceName">
          <w:r>
            <w:t>Change</w:t>
          </w:r>
        </w:smartTag>
        <w:r>
          <w:t xml:space="preserve"> </w:t>
        </w:r>
        <w:smartTag w:uri="urn:schemas-microsoft-com:office:smarttags" w:element="PlaceName">
          <w:r>
            <w:t>Convenience</w:t>
          </w:r>
        </w:smartTag>
        <w:r>
          <w:t xml:space="preserve"> </w:t>
        </w:r>
        <w:smartTag w:uri="urn:schemas-microsoft-com:office:smarttags" w:element="PlaceName">
          <w:r>
            <w:t>Center</w:t>
          </w:r>
        </w:smartTag>
      </w:smartTag>
      <w:r>
        <w:t xml:space="preserve"> Hours </w:t>
      </w:r>
    </w:p>
    <w:p w:rsidR="00CD42DD" w:rsidRDefault="00CD42DD" w:rsidP="007B11D2">
      <w:pPr>
        <w:spacing w:after="0"/>
        <w:jc w:val="both"/>
      </w:pPr>
      <w:r>
        <w:t xml:space="preserve">No action was taken. </w:t>
      </w:r>
    </w:p>
    <w:p w:rsidR="00CD42DD" w:rsidRDefault="00CD42DD" w:rsidP="007B11D2">
      <w:pPr>
        <w:spacing w:after="0"/>
        <w:jc w:val="both"/>
      </w:pPr>
    </w:p>
    <w:p w:rsidR="00CD42DD" w:rsidRDefault="00CD42DD" w:rsidP="007B11D2">
      <w:pPr>
        <w:pStyle w:val="ListParagraph"/>
        <w:numPr>
          <w:ilvl w:val="0"/>
          <w:numId w:val="1"/>
        </w:numPr>
        <w:spacing w:after="0"/>
        <w:jc w:val="both"/>
      </w:pPr>
      <w:r>
        <w:t xml:space="preserve">Public Comment </w:t>
      </w:r>
    </w:p>
    <w:p w:rsidR="00CD42DD" w:rsidRDefault="00CD42DD" w:rsidP="007B11D2">
      <w:pPr>
        <w:spacing w:after="0"/>
        <w:jc w:val="both"/>
      </w:pPr>
      <w:r>
        <w:t xml:space="preserve">None </w:t>
      </w:r>
    </w:p>
    <w:p w:rsidR="00CD42DD" w:rsidRDefault="00CD42DD" w:rsidP="007B11D2">
      <w:pPr>
        <w:spacing w:after="0"/>
        <w:jc w:val="both"/>
      </w:pPr>
    </w:p>
    <w:p w:rsidR="00CD42DD" w:rsidRDefault="00CD42DD" w:rsidP="007B11D2">
      <w:pPr>
        <w:pStyle w:val="ListParagraph"/>
        <w:numPr>
          <w:ilvl w:val="0"/>
          <w:numId w:val="1"/>
        </w:numPr>
        <w:spacing w:after="0"/>
        <w:jc w:val="both"/>
      </w:pPr>
      <w:r>
        <w:t xml:space="preserve">Executive Session </w:t>
      </w:r>
    </w:p>
    <w:p w:rsidR="00CD42DD" w:rsidRDefault="00CD42DD" w:rsidP="007B11D2">
      <w:pPr>
        <w:spacing w:after="0"/>
        <w:jc w:val="both"/>
      </w:pPr>
      <w:r>
        <w:t xml:space="preserve">None </w:t>
      </w:r>
    </w:p>
    <w:p w:rsidR="00CD42DD" w:rsidRDefault="00CD42DD" w:rsidP="007B11D2">
      <w:pPr>
        <w:spacing w:after="0"/>
        <w:jc w:val="both"/>
      </w:pPr>
    </w:p>
    <w:p w:rsidR="00CD42DD" w:rsidRDefault="00CD42DD" w:rsidP="007B11D2">
      <w:pPr>
        <w:pStyle w:val="ListParagraph"/>
        <w:numPr>
          <w:ilvl w:val="0"/>
          <w:numId w:val="1"/>
        </w:numPr>
        <w:spacing w:after="0"/>
        <w:jc w:val="both"/>
      </w:pPr>
      <w:r>
        <w:t xml:space="preserve">Adjournment </w:t>
      </w:r>
    </w:p>
    <w:p w:rsidR="00CD42DD" w:rsidRDefault="00CD42DD" w:rsidP="007B11D2">
      <w:pPr>
        <w:spacing w:after="0"/>
        <w:jc w:val="both"/>
      </w:pPr>
      <w:r>
        <w:t xml:space="preserve">Commissioner Oglesby moved to adjourn the meeting. Commissioner Dorsey provided a second to the motion. The motion carried 3-0. </w:t>
      </w:r>
    </w:p>
    <w:p w:rsidR="00CD42DD" w:rsidRDefault="00CD42DD" w:rsidP="007B11D2">
      <w:pPr>
        <w:spacing w:after="0"/>
        <w:jc w:val="both"/>
      </w:pPr>
    </w:p>
    <w:p w:rsidR="00CD42DD" w:rsidRDefault="00CD42DD" w:rsidP="007B11D2">
      <w:pPr>
        <w:spacing w:after="0"/>
        <w:jc w:val="both"/>
      </w:pPr>
    </w:p>
    <w:p w:rsidR="00CD42DD" w:rsidRDefault="00CD42DD" w:rsidP="007B11D2">
      <w:pPr>
        <w:spacing w:after="0"/>
        <w:jc w:val="both"/>
      </w:pPr>
    </w:p>
    <w:p w:rsidR="00CD42DD" w:rsidRDefault="00CD42DD" w:rsidP="007B11D2">
      <w:pPr>
        <w:spacing w:after="0"/>
        <w:jc w:val="both"/>
      </w:pPr>
      <w:r>
        <w:t>---------------------------------------------------------------</w:t>
      </w:r>
      <w:r>
        <w:tab/>
      </w:r>
      <w:r>
        <w:tab/>
        <w:t>-----------------------------------------------------------</w:t>
      </w:r>
    </w:p>
    <w:p w:rsidR="00CD42DD" w:rsidRDefault="00CD42DD" w:rsidP="007B11D2">
      <w:pPr>
        <w:spacing w:after="0"/>
        <w:jc w:val="both"/>
      </w:pPr>
      <w:r>
        <w:t>William Myers, Chairman</w:t>
      </w:r>
      <w:r>
        <w:tab/>
      </w:r>
      <w:r>
        <w:tab/>
      </w:r>
      <w:r>
        <w:tab/>
      </w:r>
      <w:r>
        <w:tab/>
        <w:t xml:space="preserve">Lawana Kahn, </w:t>
      </w:r>
      <w:smartTag w:uri="urn:schemas-microsoft-com:office:smarttags" w:element="PlaceName">
        <w:smartTag w:uri="urn:schemas-microsoft-com:office:smarttags" w:element="PlaceName">
          <w:r>
            <w:t>County</w:t>
          </w:r>
        </w:smartTag>
        <w:r>
          <w:t xml:space="preserve"> </w:t>
        </w:r>
        <w:smartTag w:uri="urn:schemas-microsoft-com:office:smarttags" w:element="PlaceName">
          <w:r>
            <w:t>Clerk</w:t>
          </w:r>
        </w:smartTag>
      </w:smartTag>
    </w:p>
    <w:p w:rsidR="00CD42DD" w:rsidRDefault="00CD42DD" w:rsidP="00AE5858">
      <w:pPr>
        <w:spacing w:after="0"/>
        <w:jc w:val="both"/>
      </w:pPr>
    </w:p>
    <w:p w:rsidR="00CD42DD" w:rsidRDefault="00CD42DD" w:rsidP="00AE5858">
      <w:pPr>
        <w:spacing w:after="0"/>
        <w:jc w:val="both"/>
      </w:pPr>
    </w:p>
    <w:sectPr w:rsidR="00CD42DD" w:rsidSect="003911B8">
      <w:headerReference w:type="default" r:id="rId9"/>
      <w:footerReference w:type="default" r:id="rId10"/>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BF2" w:rsidRDefault="007D3BF2" w:rsidP="00221191">
      <w:pPr>
        <w:spacing w:after="0"/>
      </w:pPr>
      <w:r>
        <w:separator/>
      </w:r>
    </w:p>
  </w:endnote>
  <w:endnote w:type="continuationSeparator" w:id="0">
    <w:p w:rsidR="007D3BF2" w:rsidRDefault="007D3BF2" w:rsidP="002211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2DD" w:rsidRDefault="007D3BF2">
    <w:pPr>
      <w:pStyle w:val="Footer"/>
      <w:pBdr>
        <w:top w:val="single" w:sz="4" w:space="1" w:color="D9D9D9"/>
      </w:pBdr>
      <w:jc w:val="right"/>
    </w:pPr>
    <w:r>
      <w:fldChar w:fldCharType="begin"/>
    </w:r>
    <w:r>
      <w:instrText xml:space="preserve"> PAGE   \* MERGEFORMAT </w:instrText>
    </w:r>
    <w:r>
      <w:fldChar w:fldCharType="separate"/>
    </w:r>
    <w:r w:rsidR="006309A5">
      <w:rPr>
        <w:noProof/>
      </w:rPr>
      <w:t>2</w:t>
    </w:r>
    <w:r>
      <w:rPr>
        <w:noProof/>
      </w:rPr>
      <w:fldChar w:fldCharType="end"/>
    </w:r>
    <w:r w:rsidR="00CD42DD">
      <w:t xml:space="preserve"> | </w:t>
    </w:r>
    <w:r w:rsidR="00CD42DD">
      <w:rPr>
        <w:color w:val="808080"/>
        <w:spacing w:val="60"/>
      </w:rPr>
      <w:t>Page</w:t>
    </w:r>
  </w:p>
  <w:p w:rsidR="00CD42DD" w:rsidRDefault="00CD4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BF2" w:rsidRDefault="007D3BF2" w:rsidP="00221191">
      <w:pPr>
        <w:spacing w:after="0"/>
      </w:pPr>
      <w:r>
        <w:separator/>
      </w:r>
    </w:p>
  </w:footnote>
  <w:footnote w:type="continuationSeparator" w:id="0">
    <w:p w:rsidR="007D3BF2" w:rsidRDefault="007D3BF2" w:rsidP="0022119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2DD" w:rsidRDefault="00CD42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833"/>
    <w:multiLevelType w:val="hybridMultilevel"/>
    <w:tmpl w:val="5030B04C"/>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4F66FE9"/>
    <w:multiLevelType w:val="hybridMultilevel"/>
    <w:tmpl w:val="2344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F23FC"/>
    <w:multiLevelType w:val="hybridMultilevel"/>
    <w:tmpl w:val="6B1212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1FE3827"/>
    <w:multiLevelType w:val="hybridMultilevel"/>
    <w:tmpl w:val="A23ED424"/>
    <w:lvl w:ilvl="0" w:tplc="C236434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298C1160"/>
    <w:multiLevelType w:val="hybridMultilevel"/>
    <w:tmpl w:val="29228B3C"/>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4A76054"/>
    <w:multiLevelType w:val="hybridMultilevel"/>
    <w:tmpl w:val="76F076D4"/>
    <w:lvl w:ilvl="0" w:tplc="9F96A7D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600563EE"/>
    <w:multiLevelType w:val="hybridMultilevel"/>
    <w:tmpl w:val="8EFCC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1B2401D"/>
    <w:multiLevelType w:val="hybridMultilevel"/>
    <w:tmpl w:val="8BFA9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0AB"/>
    <w:rsid w:val="000150C2"/>
    <w:rsid w:val="0006636A"/>
    <w:rsid w:val="00164F71"/>
    <w:rsid w:val="00172C54"/>
    <w:rsid w:val="001C70AB"/>
    <w:rsid w:val="00216F71"/>
    <w:rsid w:val="00221191"/>
    <w:rsid w:val="003911B8"/>
    <w:rsid w:val="004F77C7"/>
    <w:rsid w:val="005A3DDB"/>
    <w:rsid w:val="005B3CA1"/>
    <w:rsid w:val="006309A5"/>
    <w:rsid w:val="0073183B"/>
    <w:rsid w:val="00751CC6"/>
    <w:rsid w:val="007B11D2"/>
    <w:rsid w:val="007D3BF2"/>
    <w:rsid w:val="00853ADA"/>
    <w:rsid w:val="00AE5858"/>
    <w:rsid w:val="00B9663F"/>
    <w:rsid w:val="00C269D4"/>
    <w:rsid w:val="00C63184"/>
    <w:rsid w:val="00CD42DD"/>
    <w:rsid w:val="00D14428"/>
    <w:rsid w:val="00D50DD1"/>
    <w:rsid w:val="00DD1EED"/>
    <w:rsid w:val="00E31B16"/>
    <w:rsid w:val="00E81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CC6"/>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70AB"/>
    <w:pPr>
      <w:ind w:left="720"/>
      <w:contextualSpacing/>
    </w:pPr>
  </w:style>
  <w:style w:type="paragraph" w:styleId="Header">
    <w:name w:val="header"/>
    <w:basedOn w:val="Normal"/>
    <w:link w:val="HeaderChar"/>
    <w:uiPriority w:val="99"/>
    <w:rsid w:val="00221191"/>
    <w:pPr>
      <w:tabs>
        <w:tab w:val="center" w:pos="4680"/>
        <w:tab w:val="right" w:pos="9360"/>
      </w:tabs>
      <w:spacing w:after="0"/>
    </w:pPr>
  </w:style>
  <w:style w:type="character" w:customStyle="1" w:styleId="HeaderChar">
    <w:name w:val="Header Char"/>
    <w:basedOn w:val="DefaultParagraphFont"/>
    <w:link w:val="Header"/>
    <w:uiPriority w:val="99"/>
    <w:locked/>
    <w:rsid w:val="00221191"/>
    <w:rPr>
      <w:rFonts w:cs="Times New Roman"/>
    </w:rPr>
  </w:style>
  <w:style w:type="paragraph" w:styleId="Footer">
    <w:name w:val="footer"/>
    <w:basedOn w:val="Normal"/>
    <w:link w:val="FooterChar"/>
    <w:uiPriority w:val="99"/>
    <w:rsid w:val="00221191"/>
    <w:pPr>
      <w:tabs>
        <w:tab w:val="center" w:pos="4680"/>
        <w:tab w:val="right" w:pos="9360"/>
      </w:tabs>
      <w:spacing w:after="0"/>
    </w:pPr>
  </w:style>
  <w:style w:type="character" w:customStyle="1" w:styleId="FooterChar">
    <w:name w:val="Footer Char"/>
    <w:basedOn w:val="DefaultParagraphFont"/>
    <w:link w:val="Footer"/>
    <w:uiPriority w:val="99"/>
    <w:locked/>
    <w:rsid w:val="0022119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CC6"/>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70AB"/>
    <w:pPr>
      <w:ind w:left="720"/>
      <w:contextualSpacing/>
    </w:pPr>
  </w:style>
  <w:style w:type="paragraph" w:styleId="Header">
    <w:name w:val="header"/>
    <w:basedOn w:val="Normal"/>
    <w:link w:val="HeaderChar"/>
    <w:uiPriority w:val="99"/>
    <w:rsid w:val="00221191"/>
    <w:pPr>
      <w:tabs>
        <w:tab w:val="center" w:pos="4680"/>
        <w:tab w:val="right" w:pos="9360"/>
      </w:tabs>
      <w:spacing w:after="0"/>
    </w:pPr>
  </w:style>
  <w:style w:type="character" w:customStyle="1" w:styleId="HeaderChar">
    <w:name w:val="Header Char"/>
    <w:basedOn w:val="DefaultParagraphFont"/>
    <w:link w:val="Header"/>
    <w:uiPriority w:val="99"/>
    <w:locked/>
    <w:rsid w:val="00221191"/>
    <w:rPr>
      <w:rFonts w:cs="Times New Roman"/>
    </w:rPr>
  </w:style>
  <w:style w:type="paragraph" w:styleId="Footer">
    <w:name w:val="footer"/>
    <w:basedOn w:val="Normal"/>
    <w:link w:val="FooterChar"/>
    <w:uiPriority w:val="99"/>
    <w:rsid w:val="00221191"/>
    <w:pPr>
      <w:tabs>
        <w:tab w:val="center" w:pos="4680"/>
        <w:tab w:val="right" w:pos="9360"/>
      </w:tabs>
      <w:spacing w:after="0"/>
    </w:pPr>
  </w:style>
  <w:style w:type="character" w:customStyle="1" w:styleId="FooterChar">
    <w:name w:val="Footer Char"/>
    <w:basedOn w:val="DefaultParagraphFont"/>
    <w:link w:val="Footer"/>
    <w:uiPriority w:val="99"/>
    <w:locked/>
    <w:rsid w:val="0022119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Lawana</dc:creator>
  <cp:lastModifiedBy>Lawana</cp:lastModifiedBy>
  <cp:revision>2</cp:revision>
  <dcterms:created xsi:type="dcterms:W3CDTF">2014-01-15T20:35:00Z</dcterms:created>
  <dcterms:modified xsi:type="dcterms:W3CDTF">2014-01-15T20:35:00Z</dcterms:modified>
</cp:coreProperties>
</file>