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9E" w:rsidRDefault="00ED119E" w:rsidP="007371EA">
      <w:pPr>
        <w:jc w:val="center"/>
      </w:pPr>
    </w:p>
    <w:p w:rsidR="00ED119E" w:rsidRDefault="00ED119E" w:rsidP="001518E8">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310 372 6703 745 745 4841 0 12290 2979 18248 7448 20855 8566 20855 13034 20855 14152 20855 18621 18248 21600 12662 20855 4841 14897 745 11917 372 9310 372">
            <v:imagedata r:id="rId7" o:title=""/>
            <w10:wrap type="through"/>
          </v:shape>
        </w:pict>
      </w:r>
    </w:p>
    <w:p w:rsidR="00ED119E" w:rsidRDefault="00ED119E" w:rsidP="001518E8">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ED119E" w:rsidRDefault="00ED119E" w:rsidP="001518E8">
      <w:pPr>
        <w:jc w:val="center"/>
        <w:rPr>
          <w:sz w:val="28"/>
          <w:szCs w:val="28"/>
        </w:rPr>
      </w:pPr>
      <w:r>
        <w:rPr>
          <w:sz w:val="28"/>
          <w:szCs w:val="28"/>
        </w:rPr>
        <w:t>July 22, 2014</w:t>
      </w:r>
    </w:p>
    <w:p w:rsidR="00ED119E" w:rsidRDefault="00ED119E" w:rsidP="001518E8">
      <w:pPr>
        <w:jc w:val="center"/>
        <w:rPr>
          <w:sz w:val="28"/>
          <w:szCs w:val="28"/>
        </w:rPr>
      </w:pPr>
      <w:r>
        <w:rPr>
          <w:sz w:val="28"/>
          <w:szCs w:val="28"/>
        </w:rPr>
        <w:t xml:space="preserve">    5:30 p.m.</w:t>
      </w:r>
    </w:p>
    <w:p w:rsidR="00ED119E" w:rsidRDefault="00ED119E" w:rsidP="001518E8">
      <w:pPr>
        <w:rPr>
          <w:sz w:val="20"/>
        </w:rPr>
      </w:pPr>
    </w:p>
    <w:p w:rsidR="00ED119E" w:rsidRDefault="00ED119E" w:rsidP="001518E8">
      <w:pPr>
        <w:numPr>
          <w:ilvl w:val="0"/>
          <w:numId w:val="5"/>
        </w:numPr>
        <w:rPr>
          <w:sz w:val="20"/>
        </w:rPr>
      </w:pPr>
      <w:r>
        <w:rPr>
          <w:sz w:val="20"/>
        </w:rPr>
        <w:t xml:space="preserve">PRAYER  </w:t>
      </w:r>
    </w:p>
    <w:p w:rsidR="00ED119E" w:rsidRDefault="00ED119E" w:rsidP="001518E8">
      <w:pPr>
        <w:rPr>
          <w:sz w:val="20"/>
        </w:rPr>
      </w:pPr>
    </w:p>
    <w:p w:rsidR="00ED119E" w:rsidRDefault="00ED119E" w:rsidP="001518E8">
      <w:pPr>
        <w:numPr>
          <w:ilvl w:val="0"/>
          <w:numId w:val="5"/>
        </w:numPr>
        <w:rPr>
          <w:sz w:val="20"/>
        </w:rPr>
      </w:pPr>
      <w:r>
        <w:rPr>
          <w:sz w:val="20"/>
        </w:rPr>
        <w:t>PLEDGE OF ALLEGIANCE</w:t>
      </w:r>
    </w:p>
    <w:p w:rsidR="00ED119E" w:rsidRDefault="00ED119E" w:rsidP="001518E8">
      <w:pPr>
        <w:rPr>
          <w:sz w:val="20"/>
        </w:rPr>
      </w:pPr>
    </w:p>
    <w:p w:rsidR="00ED119E" w:rsidRDefault="00ED119E" w:rsidP="001518E8">
      <w:pPr>
        <w:numPr>
          <w:ilvl w:val="0"/>
          <w:numId w:val="5"/>
        </w:numPr>
        <w:rPr>
          <w:sz w:val="20"/>
        </w:rPr>
      </w:pPr>
      <w:r>
        <w:rPr>
          <w:sz w:val="20"/>
        </w:rPr>
        <w:t>CALL TO ORDER</w:t>
      </w:r>
      <w:ins w:id="0" w:author="Lawana Kahn" w:date="2005-02-04T10:27:00Z">
        <w:r>
          <w:rPr>
            <w:sz w:val="20"/>
          </w:rPr>
          <w:t xml:space="preserve"> </w:t>
        </w:r>
      </w:ins>
    </w:p>
    <w:p w:rsidR="00ED119E" w:rsidRDefault="00ED119E" w:rsidP="001518E8">
      <w:pPr>
        <w:rPr>
          <w:sz w:val="20"/>
        </w:rPr>
      </w:pPr>
    </w:p>
    <w:p w:rsidR="00ED119E" w:rsidRDefault="00ED119E" w:rsidP="001518E8">
      <w:pPr>
        <w:numPr>
          <w:ilvl w:val="0"/>
          <w:numId w:val="5"/>
        </w:numPr>
        <w:rPr>
          <w:sz w:val="20"/>
        </w:rPr>
      </w:pPr>
      <w:r>
        <w:rPr>
          <w:sz w:val="20"/>
        </w:rPr>
        <w:t>WELCOME</w:t>
      </w:r>
    </w:p>
    <w:p w:rsidR="00ED119E" w:rsidRDefault="00ED119E" w:rsidP="001518E8">
      <w:pPr>
        <w:rPr>
          <w:sz w:val="20"/>
        </w:rPr>
      </w:pPr>
    </w:p>
    <w:p w:rsidR="00ED119E" w:rsidRDefault="00ED119E" w:rsidP="001518E8">
      <w:pPr>
        <w:numPr>
          <w:ilvl w:val="0"/>
          <w:numId w:val="5"/>
        </w:numPr>
        <w:rPr>
          <w:sz w:val="20"/>
        </w:rPr>
      </w:pPr>
      <w:r>
        <w:rPr>
          <w:sz w:val="20"/>
        </w:rPr>
        <w:t>APPROVE AGENDA</w:t>
      </w:r>
    </w:p>
    <w:p w:rsidR="00ED119E" w:rsidRDefault="00ED119E" w:rsidP="001518E8">
      <w:pPr>
        <w:rPr>
          <w:sz w:val="20"/>
        </w:rPr>
      </w:pPr>
    </w:p>
    <w:p w:rsidR="00ED119E" w:rsidRDefault="00ED119E" w:rsidP="001518E8">
      <w:pPr>
        <w:numPr>
          <w:ilvl w:val="0"/>
          <w:numId w:val="5"/>
        </w:numPr>
        <w:rPr>
          <w:sz w:val="20"/>
        </w:rPr>
      </w:pPr>
      <w:r>
        <w:rPr>
          <w:sz w:val="20"/>
        </w:rPr>
        <w:t>APPROVE MINUTES OF PREVIOUS MEETING(S)</w:t>
      </w:r>
    </w:p>
    <w:p w:rsidR="00ED119E" w:rsidRDefault="00ED119E" w:rsidP="001518E8">
      <w:pPr>
        <w:numPr>
          <w:ilvl w:val="0"/>
          <w:numId w:val="7"/>
        </w:numPr>
        <w:rPr>
          <w:sz w:val="20"/>
        </w:rPr>
      </w:pPr>
      <w:r>
        <w:rPr>
          <w:sz w:val="20"/>
        </w:rPr>
        <w:t>7/8/14 Regular Meeting</w:t>
      </w:r>
    </w:p>
    <w:p w:rsidR="00ED119E" w:rsidRDefault="00ED119E" w:rsidP="001518E8">
      <w:pPr>
        <w:rPr>
          <w:sz w:val="20"/>
        </w:rPr>
      </w:pPr>
    </w:p>
    <w:p w:rsidR="00ED119E" w:rsidRDefault="00ED119E" w:rsidP="001518E8">
      <w:pPr>
        <w:numPr>
          <w:ilvl w:val="0"/>
          <w:numId w:val="5"/>
        </w:numPr>
        <w:jc w:val="left"/>
        <w:rPr>
          <w:sz w:val="20"/>
        </w:rPr>
      </w:pPr>
      <w:r>
        <w:rPr>
          <w:sz w:val="20"/>
        </w:rPr>
        <w:t xml:space="preserve"> REMARKS BY INVITED GUESTS, COMMITTEES, AUTHORITIES </w:t>
      </w:r>
    </w:p>
    <w:p w:rsidR="00ED119E" w:rsidRDefault="00ED119E" w:rsidP="001518E8">
      <w:pPr>
        <w:ind w:left="360"/>
        <w:rPr>
          <w:sz w:val="20"/>
        </w:rPr>
      </w:pPr>
    </w:p>
    <w:p w:rsidR="00ED119E" w:rsidRDefault="00ED119E" w:rsidP="001518E8">
      <w:pPr>
        <w:numPr>
          <w:ilvl w:val="0"/>
          <w:numId w:val="5"/>
        </w:numPr>
        <w:rPr>
          <w:sz w:val="20"/>
        </w:rPr>
      </w:pPr>
      <w:r>
        <w:rPr>
          <w:sz w:val="20"/>
        </w:rPr>
        <w:t>REPORTS BY CONSTITUTIONAL OFFICERS &amp; DEPARTMENT HEADS</w:t>
      </w:r>
    </w:p>
    <w:p w:rsidR="00ED119E" w:rsidRDefault="00ED119E" w:rsidP="001518E8">
      <w:pPr>
        <w:ind w:left="360"/>
        <w:rPr>
          <w:sz w:val="20"/>
        </w:rPr>
      </w:pPr>
    </w:p>
    <w:p w:rsidR="00ED119E" w:rsidRDefault="00ED119E" w:rsidP="001518E8">
      <w:pPr>
        <w:numPr>
          <w:ilvl w:val="0"/>
          <w:numId w:val="5"/>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ED119E" w:rsidRDefault="00ED119E" w:rsidP="001518E8">
      <w:pPr>
        <w:rPr>
          <w:sz w:val="20"/>
        </w:rPr>
      </w:pPr>
    </w:p>
    <w:p w:rsidR="00ED119E" w:rsidRDefault="00ED119E" w:rsidP="001518E8">
      <w:pPr>
        <w:numPr>
          <w:ilvl w:val="0"/>
          <w:numId w:val="5"/>
        </w:numPr>
        <w:rPr>
          <w:sz w:val="20"/>
        </w:rPr>
      </w:pPr>
      <w:r>
        <w:rPr>
          <w:sz w:val="20"/>
        </w:rPr>
        <w:t>CHAIRMAN’S REPORT</w:t>
      </w:r>
    </w:p>
    <w:p w:rsidR="00ED119E" w:rsidRDefault="00ED119E" w:rsidP="001518E8">
      <w:pPr>
        <w:rPr>
          <w:sz w:val="20"/>
        </w:rPr>
      </w:pPr>
    </w:p>
    <w:p w:rsidR="00ED119E" w:rsidRDefault="00ED119E" w:rsidP="001518E8">
      <w:pPr>
        <w:numPr>
          <w:ilvl w:val="0"/>
          <w:numId w:val="5"/>
        </w:numPr>
        <w:rPr>
          <w:sz w:val="20"/>
        </w:rPr>
      </w:pPr>
      <w:r>
        <w:rPr>
          <w:sz w:val="20"/>
        </w:rPr>
        <w:t>COMMISSIONERS’ REPORTS</w:t>
      </w:r>
    </w:p>
    <w:p w:rsidR="00ED119E" w:rsidRDefault="00ED119E" w:rsidP="001518E8">
      <w:pPr>
        <w:rPr>
          <w:sz w:val="20"/>
        </w:rPr>
      </w:pPr>
    </w:p>
    <w:p w:rsidR="00ED119E" w:rsidRDefault="00ED119E" w:rsidP="001518E8">
      <w:pPr>
        <w:numPr>
          <w:ilvl w:val="0"/>
          <w:numId w:val="5"/>
        </w:numPr>
        <w:jc w:val="left"/>
        <w:rPr>
          <w:sz w:val="20"/>
        </w:rPr>
      </w:pPr>
      <w:r>
        <w:rPr>
          <w:sz w:val="20"/>
        </w:rPr>
        <w:t>OLD BUSINESS</w:t>
      </w:r>
    </w:p>
    <w:p w:rsidR="00ED119E" w:rsidRDefault="00ED119E" w:rsidP="001518E8">
      <w:pPr>
        <w:numPr>
          <w:ilvl w:val="0"/>
          <w:numId w:val="6"/>
        </w:numPr>
        <w:jc w:val="left"/>
        <w:rPr>
          <w:sz w:val="20"/>
        </w:rPr>
      </w:pPr>
      <w:r>
        <w:rPr>
          <w:sz w:val="20"/>
        </w:rPr>
        <w:t>Rec Football Uniforms and Equipment Bid Award</w:t>
      </w:r>
    </w:p>
    <w:p w:rsidR="00ED119E" w:rsidRPr="00632316" w:rsidRDefault="00ED119E" w:rsidP="001518E8">
      <w:pPr>
        <w:numPr>
          <w:ilvl w:val="0"/>
          <w:numId w:val="6"/>
        </w:numPr>
        <w:jc w:val="left"/>
        <w:rPr>
          <w:sz w:val="20"/>
        </w:rPr>
      </w:pPr>
      <w:r>
        <w:rPr>
          <w:sz w:val="20"/>
        </w:rPr>
        <w:t>Rec Cheerleading Bid Award</w:t>
      </w:r>
    </w:p>
    <w:p w:rsidR="00ED119E" w:rsidRPr="00632316" w:rsidRDefault="00ED119E" w:rsidP="001518E8">
      <w:pPr>
        <w:numPr>
          <w:ilvl w:val="0"/>
          <w:numId w:val="6"/>
        </w:numPr>
        <w:jc w:val="left"/>
        <w:rPr>
          <w:sz w:val="20"/>
        </w:rPr>
      </w:pPr>
      <w:r>
        <w:rPr>
          <w:sz w:val="20"/>
        </w:rPr>
        <w:t>Rec</w:t>
      </w:r>
      <w:r w:rsidRPr="00632316">
        <w:rPr>
          <w:sz w:val="20"/>
        </w:rPr>
        <w:t xml:space="preserve"> </w:t>
      </w:r>
      <w:r>
        <w:rPr>
          <w:sz w:val="20"/>
        </w:rPr>
        <w:t xml:space="preserve">Football Photography Bid Award </w:t>
      </w:r>
    </w:p>
    <w:p w:rsidR="00ED119E" w:rsidRDefault="00ED119E" w:rsidP="001518E8">
      <w:pPr>
        <w:numPr>
          <w:ilvl w:val="0"/>
          <w:numId w:val="6"/>
        </w:numPr>
        <w:rPr>
          <w:sz w:val="20"/>
        </w:rPr>
      </w:pPr>
      <w:r>
        <w:rPr>
          <w:sz w:val="20"/>
        </w:rPr>
        <w:t>Bid Award Rec Football/soccer Fine Grade/irrigation/sod</w:t>
      </w:r>
    </w:p>
    <w:p w:rsidR="00ED119E" w:rsidRDefault="00ED119E" w:rsidP="001518E8">
      <w:pPr>
        <w:numPr>
          <w:ilvl w:val="0"/>
          <w:numId w:val="6"/>
        </w:numPr>
        <w:rPr>
          <w:sz w:val="20"/>
        </w:rPr>
      </w:pPr>
      <w:r w:rsidRPr="00811FA9">
        <w:rPr>
          <w:sz w:val="20"/>
        </w:rPr>
        <w:t>LMIG Grant Application for FY15</w:t>
      </w:r>
    </w:p>
    <w:p w:rsidR="00ED119E" w:rsidRPr="00811FA9" w:rsidRDefault="00ED119E" w:rsidP="001518E8">
      <w:pPr>
        <w:numPr>
          <w:ilvl w:val="0"/>
          <w:numId w:val="6"/>
        </w:numPr>
        <w:rPr>
          <w:sz w:val="20"/>
        </w:rPr>
      </w:pPr>
      <w:r>
        <w:rPr>
          <w:sz w:val="20"/>
        </w:rPr>
        <w:t>Fire hydrants/Ridge Road</w:t>
      </w:r>
    </w:p>
    <w:p w:rsidR="00ED119E" w:rsidRDefault="00ED119E" w:rsidP="001518E8">
      <w:pPr>
        <w:rPr>
          <w:sz w:val="20"/>
        </w:rPr>
      </w:pPr>
    </w:p>
    <w:p w:rsidR="00ED119E" w:rsidRDefault="00ED119E" w:rsidP="001518E8">
      <w:pPr>
        <w:numPr>
          <w:ilvl w:val="0"/>
          <w:numId w:val="5"/>
        </w:numPr>
        <w:rPr>
          <w:sz w:val="20"/>
        </w:rPr>
      </w:pPr>
      <w:r>
        <w:rPr>
          <w:sz w:val="20"/>
        </w:rPr>
        <w:t>NEW BUSINESS</w:t>
      </w:r>
    </w:p>
    <w:p w:rsidR="00ED119E" w:rsidRDefault="00ED119E" w:rsidP="001518E8">
      <w:pPr>
        <w:numPr>
          <w:ilvl w:val="0"/>
          <w:numId w:val="8"/>
        </w:numPr>
        <w:rPr>
          <w:sz w:val="20"/>
        </w:rPr>
      </w:pPr>
      <w:r>
        <w:rPr>
          <w:sz w:val="20"/>
        </w:rPr>
        <w:t>BOE SRO Requests (Sheriff Mike Cleveland)</w:t>
      </w:r>
    </w:p>
    <w:p w:rsidR="00ED119E" w:rsidRDefault="00ED119E" w:rsidP="001518E8">
      <w:pPr>
        <w:numPr>
          <w:ilvl w:val="0"/>
          <w:numId w:val="8"/>
        </w:numPr>
        <w:rPr>
          <w:rFonts w:cs="Arial"/>
          <w:sz w:val="20"/>
        </w:rPr>
      </w:pPr>
      <w:r>
        <w:rPr>
          <w:rFonts w:cs="Arial"/>
          <w:sz w:val="20"/>
        </w:rPr>
        <w:t>COC Presentation</w:t>
      </w:r>
    </w:p>
    <w:p w:rsidR="00ED119E" w:rsidRPr="0084126E" w:rsidRDefault="00ED119E" w:rsidP="001518E8">
      <w:pPr>
        <w:numPr>
          <w:ilvl w:val="0"/>
          <w:numId w:val="8"/>
        </w:numPr>
        <w:rPr>
          <w:rFonts w:cs="Arial"/>
          <w:sz w:val="20"/>
        </w:rPr>
      </w:pPr>
      <w:r>
        <w:rPr>
          <w:rFonts w:cs="Arial"/>
          <w:sz w:val="20"/>
        </w:rPr>
        <w:t>Regional Orthophoto Project Participation</w:t>
      </w:r>
    </w:p>
    <w:p w:rsidR="00ED119E" w:rsidRPr="00EA40D6" w:rsidRDefault="00ED119E" w:rsidP="001518E8">
      <w:pPr>
        <w:rPr>
          <w:sz w:val="20"/>
        </w:rPr>
      </w:pPr>
    </w:p>
    <w:p w:rsidR="00ED119E" w:rsidRDefault="00ED119E" w:rsidP="001518E8">
      <w:pPr>
        <w:rPr>
          <w:sz w:val="20"/>
        </w:rPr>
      </w:pPr>
    </w:p>
    <w:p w:rsidR="00ED119E" w:rsidRDefault="00ED119E" w:rsidP="001518E8">
      <w:pPr>
        <w:numPr>
          <w:ilvl w:val="0"/>
          <w:numId w:val="5"/>
        </w:numPr>
        <w:jc w:val="left"/>
        <w:rPr>
          <w:sz w:val="20"/>
        </w:rPr>
      </w:pPr>
      <w:r>
        <w:rPr>
          <w:sz w:val="20"/>
        </w:rPr>
        <w:t xml:space="preserve">PUBLIC COMMENT </w:t>
      </w:r>
    </w:p>
    <w:p w:rsidR="00ED119E" w:rsidRDefault="00ED119E" w:rsidP="001518E8">
      <w:pPr>
        <w:rPr>
          <w:sz w:val="20"/>
        </w:rPr>
      </w:pPr>
    </w:p>
    <w:p w:rsidR="00ED119E" w:rsidRDefault="00ED119E" w:rsidP="001518E8">
      <w:pPr>
        <w:numPr>
          <w:ilvl w:val="0"/>
          <w:numId w:val="5"/>
        </w:numPr>
        <w:jc w:val="left"/>
        <w:rPr>
          <w:sz w:val="20"/>
        </w:rPr>
      </w:pPr>
      <w:r>
        <w:rPr>
          <w:sz w:val="20"/>
        </w:rPr>
        <w:t>EXECUTIVE SESSION-Real Estate &amp; Legal</w:t>
      </w:r>
    </w:p>
    <w:p w:rsidR="00ED119E" w:rsidRDefault="00ED119E" w:rsidP="001518E8">
      <w:pPr>
        <w:numPr>
          <w:ilvl w:val="0"/>
          <w:numId w:val="5"/>
        </w:numPr>
        <w:rPr>
          <w:sz w:val="20"/>
        </w:rPr>
      </w:pPr>
      <w:r>
        <w:rPr>
          <w:sz w:val="20"/>
        </w:rPr>
        <w:t xml:space="preserve">ADJOURNMENT  </w:t>
      </w: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p>
    <w:p w:rsidR="00ED119E" w:rsidRDefault="00ED119E" w:rsidP="007371EA">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ED119E" w:rsidRDefault="00ED119E" w:rsidP="007371EA">
      <w:pPr>
        <w:jc w:val="center"/>
      </w:pPr>
      <w:r>
        <w:t>July 22, 2014</w:t>
      </w:r>
    </w:p>
    <w:p w:rsidR="00ED119E" w:rsidRDefault="00ED119E" w:rsidP="007371EA">
      <w:pPr>
        <w:jc w:val="center"/>
      </w:pPr>
      <w:r>
        <w:t>5:30 p.m.</w:t>
      </w:r>
    </w:p>
    <w:p w:rsidR="00ED119E" w:rsidRDefault="00ED119E" w:rsidP="007371EA">
      <w:pPr>
        <w:jc w:val="center"/>
      </w:pPr>
    </w:p>
    <w:p w:rsidR="00ED119E" w:rsidRDefault="00ED119E" w:rsidP="007371EA">
      <w:r>
        <w:t xml:space="preserve">The Hart County Board of Commissioners met July 22, 2014 at 5:30 p.m. at the </w:t>
      </w:r>
      <w:smartTag w:uri="urn:schemas-microsoft-com:office:smarttags" w:element="PlaceName">
        <w:smartTag w:uri="urn:schemas-microsoft-com:office:smarttags" w:element="place">
          <w:smartTag w:uri="urn:schemas-microsoft-com:office:smarttags" w:element="PlaceName">
            <w:r>
              <w:t>Hart</w:t>
            </w:r>
          </w:smartTag>
          <w:r>
            <w:t xml:space="preserve"> </w:t>
          </w:r>
          <w:smartTag w:uri="urn:schemas-microsoft-com:office:smarttags" w:element="PlaceTyp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Type">
            <w:r>
              <w:t>Center</w:t>
            </w:r>
          </w:smartTag>
        </w:smartTag>
      </w:smartTag>
      <w:r>
        <w:t xml:space="preserve">. </w:t>
      </w:r>
    </w:p>
    <w:p w:rsidR="00ED119E" w:rsidRDefault="00ED119E" w:rsidP="007371EA"/>
    <w:p w:rsidR="00ED119E" w:rsidRDefault="00ED119E" w:rsidP="007371EA">
      <w:r>
        <w:t xml:space="preserve">Chairman Joey Dorsey presided with Commissioners R C Oglesby, Frankie Teasley, Jimmy Carey and William Myers in attendance. </w:t>
      </w:r>
    </w:p>
    <w:p w:rsidR="00ED119E" w:rsidRDefault="00ED119E" w:rsidP="007371EA"/>
    <w:p w:rsidR="00ED119E" w:rsidRDefault="00ED119E" w:rsidP="007371EA">
      <w:pPr>
        <w:pStyle w:val="ListParagraph"/>
        <w:numPr>
          <w:ilvl w:val="0"/>
          <w:numId w:val="1"/>
        </w:numPr>
      </w:pPr>
      <w:r>
        <w:t xml:space="preserve">Prayer </w:t>
      </w:r>
    </w:p>
    <w:p w:rsidR="00ED119E" w:rsidRDefault="00ED119E" w:rsidP="007371EA">
      <w:r>
        <w:t xml:space="preserve">Prayer was offered by Rev. Brad Goss. </w:t>
      </w:r>
    </w:p>
    <w:p w:rsidR="00ED119E" w:rsidRDefault="00ED119E" w:rsidP="007371EA"/>
    <w:p w:rsidR="00ED119E" w:rsidRDefault="00ED119E" w:rsidP="007371EA">
      <w:pPr>
        <w:pStyle w:val="ListParagraph"/>
        <w:numPr>
          <w:ilvl w:val="0"/>
          <w:numId w:val="1"/>
        </w:numPr>
      </w:pPr>
      <w:r>
        <w:t xml:space="preserve">Pledge of Allegiance </w:t>
      </w:r>
    </w:p>
    <w:p w:rsidR="00ED119E" w:rsidRDefault="00ED119E" w:rsidP="007371EA">
      <w:r>
        <w:t xml:space="preserve">Everyone stood in observance of the Pledge of Allegiance. </w:t>
      </w:r>
    </w:p>
    <w:p w:rsidR="00ED119E" w:rsidRDefault="00ED119E" w:rsidP="007371EA"/>
    <w:p w:rsidR="00ED119E" w:rsidRDefault="00ED119E" w:rsidP="007371EA">
      <w:pPr>
        <w:pStyle w:val="ListParagraph"/>
        <w:numPr>
          <w:ilvl w:val="0"/>
          <w:numId w:val="1"/>
        </w:numPr>
      </w:pPr>
      <w:r>
        <w:t xml:space="preserve">Call to Order </w:t>
      </w:r>
    </w:p>
    <w:p w:rsidR="00ED119E" w:rsidRDefault="00ED119E" w:rsidP="007371EA">
      <w:r>
        <w:t xml:space="preserve">Chairman Dorsey called the meeting to order. </w:t>
      </w:r>
    </w:p>
    <w:p w:rsidR="00ED119E" w:rsidRDefault="00ED119E" w:rsidP="007371EA"/>
    <w:p w:rsidR="00ED119E" w:rsidRDefault="00ED119E" w:rsidP="007371EA">
      <w:pPr>
        <w:pStyle w:val="ListParagraph"/>
        <w:numPr>
          <w:ilvl w:val="0"/>
          <w:numId w:val="1"/>
        </w:numPr>
      </w:pPr>
      <w:r>
        <w:t xml:space="preserve">Welcome </w:t>
      </w:r>
    </w:p>
    <w:p w:rsidR="00ED119E" w:rsidRDefault="00ED119E" w:rsidP="007371EA">
      <w:r>
        <w:t xml:space="preserve">Chairman Dorsey welcomed those in attendance. </w:t>
      </w:r>
    </w:p>
    <w:p w:rsidR="00ED119E" w:rsidRDefault="00ED119E" w:rsidP="007371EA"/>
    <w:p w:rsidR="00ED119E" w:rsidRDefault="00ED119E" w:rsidP="007371EA">
      <w:pPr>
        <w:pStyle w:val="ListParagraph"/>
        <w:numPr>
          <w:ilvl w:val="0"/>
          <w:numId w:val="1"/>
        </w:numPr>
      </w:pPr>
      <w:r>
        <w:t xml:space="preserve">Approve Agenda </w:t>
      </w:r>
    </w:p>
    <w:p w:rsidR="00ED119E" w:rsidRDefault="00ED119E" w:rsidP="007371EA">
      <w:r>
        <w:t xml:space="preserve">Commissioner Myers moved to approve the meeting agenda. Commissioner Carey provided a second to the motion. The motion carried 5-0. </w:t>
      </w:r>
    </w:p>
    <w:p w:rsidR="00ED119E" w:rsidRDefault="00ED119E" w:rsidP="007371EA"/>
    <w:p w:rsidR="00ED119E" w:rsidRDefault="00ED119E" w:rsidP="007371EA">
      <w:pPr>
        <w:pStyle w:val="ListParagraph"/>
        <w:numPr>
          <w:ilvl w:val="0"/>
          <w:numId w:val="1"/>
        </w:numPr>
      </w:pPr>
      <w:r>
        <w:t xml:space="preserve">Approve Minutes of Previous Meeting(s) </w:t>
      </w:r>
    </w:p>
    <w:p w:rsidR="00ED119E" w:rsidRDefault="00ED119E" w:rsidP="007371EA">
      <w:pPr>
        <w:pStyle w:val="ListParagraph"/>
        <w:numPr>
          <w:ilvl w:val="0"/>
          <w:numId w:val="2"/>
        </w:numPr>
      </w:pPr>
      <w:r>
        <w:t xml:space="preserve">7/8/14 Regular Meeting </w:t>
      </w:r>
    </w:p>
    <w:p w:rsidR="00ED119E" w:rsidRDefault="00ED119E" w:rsidP="007371EA">
      <w:r>
        <w:t xml:space="preserve">Commissioner Teasley moved to approve the minutes of the July 8, 2014 meeting. Commissioner Carey provided a second to the motion. The motion carried 4-0 (Commissioner Myers abstained). </w:t>
      </w:r>
    </w:p>
    <w:p w:rsidR="00ED119E" w:rsidRDefault="00ED119E" w:rsidP="007371EA"/>
    <w:p w:rsidR="00ED119E" w:rsidRDefault="00ED119E" w:rsidP="007371EA">
      <w:pPr>
        <w:pStyle w:val="ListParagraph"/>
        <w:numPr>
          <w:ilvl w:val="0"/>
          <w:numId w:val="1"/>
        </w:numPr>
      </w:pPr>
      <w:r>
        <w:t xml:space="preserve">Remarks by Invited Guests, Committees, Authorities </w:t>
      </w:r>
    </w:p>
    <w:p w:rsidR="00ED119E" w:rsidRDefault="00ED119E" w:rsidP="00CB6236">
      <w:r>
        <w:t>None</w:t>
      </w:r>
    </w:p>
    <w:p w:rsidR="00ED119E" w:rsidRDefault="00ED119E" w:rsidP="00CB6236"/>
    <w:p w:rsidR="00ED119E" w:rsidRDefault="00ED119E" w:rsidP="00CB6236">
      <w:pPr>
        <w:pStyle w:val="ListParagraph"/>
        <w:numPr>
          <w:ilvl w:val="0"/>
          <w:numId w:val="1"/>
        </w:numPr>
      </w:pPr>
      <w:r>
        <w:t xml:space="preserve">Reports By Constitutional Officers &amp; Department Heads </w:t>
      </w:r>
    </w:p>
    <w:p w:rsidR="00ED119E" w:rsidRDefault="00ED119E" w:rsidP="00CB6236">
      <w:r>
        <w:t xml:space="preserve">County Attorney Walter Gordon reported that the Water &amp; Sewer Authority approved $3,000 toward the purchase of property in the Crossroads Community. </w:t>
      </w:r>
    </w:p>
    <w:p w:rsidR="00ED119E" w:rsidRDefault="00ED119E" w:rsidP="00CB6236"/>
    <w:p w:rsidR="00ED119E" w:rsidRDefault="00ED119E" w:rsidP="00CB6236">
      <w:pPr>
        <w:pStyle w:val="ListParagraph"/>
        <w:numPr>
          <w:ilvl w:val="0"/>
          <w:numId w:val="1"/>
        </w:numPr>
      </w:pPr>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smartTag>
      <w:r>
        <w:t xml:space="preserve">’s Report </w:t>
      </w:r>
    </w:p>
    <w:p w:rsidR="00ED119E" w:rsidRDefault="00ED119E" w:rsidP="00CB6236">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smartTag>
      <w:r>
        <w:t xml:space="preserve"> Jon Caime distributed the five year road plan to the BOC and announced that Diane Dobbs has been hired for the Election Superintendent position.</w:t>
      </w:r>
    </w:p>
    <w:p w:rsidR="00ED119E" w:rsidRDefault="00ED119E" w:rsidP="00CB6236"/>
    <w:p w:rsidR="00ED119E" w:rsidRDefault="00ED119E" w:rsidP="00CB4886">
      <w:pPr>
        <w:pStyle w:val="ListParagraph"/>
        <w:numPr>
          <w:ilvl w:val="0"/>
          <w:numId w:val="1"/>
        </w:numPr>
      </w:pPr>
      <w:r>
        <w:t xml:space="preserve">Chairman’s Report </w:t>
      </w:r>
    </w:p>
    <w:p w:rsidR="00ED119E" w:rsidRDefault="00ED119E" w:rsidP="00CB4886">
      <w:r>
        <w:t xml:space="preserve">Chairman Dorsey reported that the Recreation Department needs to plan ahead for holiday weekends pertaining cleanup at the </w:t>
      </w:r>
      <w:smartTag w:uri="urn:schemas-microsoft-com:office:smarttags" w:element="PlaceName">
        <w:smartTag w:uri="urn:schemas-microsoft-com:office:smarttags" w:element="place">
          <w:smartTag w:uri="urn:schemas-microsoft-com:office:smarttags" w:element="PlaceName">
            <w:r>
              <w:t>Long</w:t>
            </w:r>
          </w:smartTag>
          <w:r>
            <w:t xml:space="preserve"> </w:t>
          </w:r>
          <w:smartTag w:uri="urn:schemas-microsoft-com:office:smarttags" w:element="PlaceType">
            <w:r>
              <w:t>Point</w:t>
            </w:r>
          </w:smartTag>
          <w:r>
            <w:t xml:space="preserve"> </w:t>
          </w:r>
          <w:smartTag w:uri="urn:schemas-microsoft-com:office:smarttags" w:element="PlaceName">
            <w:r>
              <w:t>Rec.</w:t>
            </w:r>
          </w:smartTag>
        </w:smartTag>
      </w:smartTag>
      <w:r>
        <w:t xml:space="preserve"> site. He also reported that a request is before the Hospital Authority to fund the ambulance substation, no commitment has been rendered. </w:t>
      </w:r>
    </w:p>
    <w:p w:rsidR="00ED119E" w:rsidRDefault="00ED119E" w:rsidP="00CB4886"/>
    <w:p w:rsidR="00ED119E" w:rsidRDefault="00ED119E" w:rsidP="00CB4886">
      <w:pPr>
        <w:pStyle w:val="ListParagraph"/>
        <w:numPr>
          <w:ilvl w:val="0"/>
          <w:numId w:val="1"/>
        </w:numPr>
      </w:pPr>
      <w:r>
        <w:t xml:space="preserve">Commissioners’ Reports </w:t>
      </w:r>
    </w:p>
    <w:p w:rsidR="00ED119E" w:rsidRDefault="00ED119E" w:rsidP="00CB4886">
      <w:r>
        <w:t xml:space="preserve">Commissioner Teasley congratulated the 9-10 year old Little League team for their accomplishments; reported that the detail provided by Whitworth Women’s Facility continues to pick up trash along county roads. </w:t>
      </w:r>
    </w:p>
    <w:p w:rsidR="00ED119E" w:rsidRDefault="00ED119E" w:rsidP="00CB4886"/>
    <w:p w:rsidR="00ED119E" w:rsidRDefault="00ED119E" w:rsidP="00CB4886">
      <w:r>
        <w:t xml:space="preserve">Commissioner Teasley moved to direct County Administrator Jon Caime to draft a letter to the DOT to request road striping along </w:t>
      </w:r>
      <w:smartTag w:uri="urn:schemas-microsoft-com:office:smarttags" w:element="address">
        <w:smartTag w:uri="urn:schemas-microsoft-com:office:smarttags" w:element="Street">
          <w:r>
            <w:t>Mt. Hebron Church Road</w:t>
          </w:r>
        </w:smartTag>
      </w:smartTag>
      <w:r>
        <w:t xml:space="preserve">. Commissioner Carey provided a second to the motion. The motion carried 5-0. </w:t>
      </w:r>
    </w:p>
    <w:p w:rsidR="00ED119E" w:rsidRDefault="00ED119E" w:rsidP="00CB4886"/>
    <w:p w:rsidR="00ED119E" w:rsidRDefault="00ED119E" w:rsidP="006B1335">
      <w:pPr>
        <w:pStyle w:val="ListParagraph"/>
        <w:numPr>
          <w:ilvl w:val="0"/>
          <w:numId w:val="1"/>
        </w:numPr>
      </w:pPr>
      <w:r>
        <w:t>Old Business</w:t>
      </w:r>
    </w:p>
    <w:p w:rsidR="00ED119E" w:rsidRDefault="00ED119E" w:rsidP="006B1335">
      <w:pPr>
        <w:pStyle w:val="ListParagraph"/>
        <w:numPr>
          <w:ilvl w:val="0"/>
          <w:numId w:val="3"/>
        </w:numPr>
      </w:pPr>
      <w:r>
        <w:t xml:space="preserve">Rec Football Uniforms and Equipment Bid Award </w:t>
      </w:r>
    </w:p>
    <w:p w:rsidR="00ED119E" w:rsidRDefault="00ED119E" w:rsidP="006B1335">
      <w:r>
        <w:t xml:space="preserve">Commissioner Myers moved to award the bid to Dillard’s Sporting Goods. Commissioner Carey provided a second to the motion. The motion carried 4-1 (Commissioner Teasley opposed). </w:t>
      </w:r>
    </w:p>
    <w:p w:rsidR="00ED119E" w:rsidRDefault="00ED119E" w:rsidP="006B1335"/>
    <w:p w:rsidR="00ED119E" w:rsidRDefault="00ED119E" w:rsidP="001518E8">
      <w:pPr>
        <w:pStyle w:val="ListParagraph"/>
      </w:pPr>
    </w:p>
    <w:p w:rsidR="00ED119E" w:rsidRDefault="00ED119E" w:rsidP="001518E8">
      <w:pPr>
        <w:pStyle w:val="ListParagraph"/>
      </w:pPr>
    </w:p>
    <w:p w:rsidR="00ED119E" w:rsidRDefault="00ED119E" w:rsidP="001518E8">
      <w:pPr>
        <w:pStyle w:val="ListParagraph"/>
      </w:pPr>
      <w:r>
        <w:t xml:space="preserve">b)    Rec Cheerleading Bid Award </w:t>
      </w:r>
    </w:p>
    <w:p w:rsidR="00ED119E" w:rsidRDefault="00ED119E" w:rsidP="006B1335">
      <w:r>
        <w:t xml:space="preserve">Commissioner Myers moved to award the bid to Dillard’s Sporting Goods. Motion died from lack of a second. </w:t>
      </w:r>
    </w:p>
    <w:p w:rsidR="00ED119E" w:rsidRDefault="00ED119E" w:rsidP="006B1335"/>
    <w:p w:rsidR="00ED119E" w:rsidRDefault="00ED119E" w:rsidP="006B1335">
      <w:r>
        <w:t xml:space="preserve">Commissioner Oglesby moved to award the bid to Dillard’s Sporting Goods, increase the signup fee to $30 per person. Chairman Dorsey provided a second to the motion. The motion carried 5-0. </w:t>
      </w:r>
    </w:p>
    <w:p w:rsidR="00ED119E" w:rsidRDefault="00ED119E" w:rsidP="006B1335"/>
    <w:p w:rsidR="00ED119E" w:rsidRDefault="00ED119E" w:rsidP="006B1335">
      <w:r>
        <w:t xml:space="preserve">Commissioner Oglesby moved to increase the football signup fee to $55 going forward. Commissioner Carey provided a second to the motion. The motion carried 5-0. </w:t>
      </w:r>
    </w:p>
    <w:p w:rsidR="00ED119E" w:rsidRDefault="00ED119E" w:rsidP="006B1335"/>
    <w:p w:rsidR="00ED119E" w:rsidRDefault="00ED119E" w:rsidP="006B1335">
      <w:pPr>
        <w:pStyle w:val="ListParagraph"/>
        <w:numPr>
          <w:ilvl w:val="0"/>
          <w:numId w:val="3"/>
        </w:numPr>
      </w:pPr>
      <w:r>
        <w:t xml:space="preserve">Rec Football Photography Bid Award </w:t>
      </w:r>
    </w:p>
    <w:p w:rsidR="00ED119E" w:rsidRDefault="00ED119E" w:rsidP="006B1335">
      <w:r>
        <w:t xml:space="preserve">Chairman Dorsey moved to table the issue. Commissioner Teasley provided a second to the motion. The motion carried 5-0. </w:t>
      </w:r>
    </w:p>
    <w:p w:rsidR="00ED119E" w:rsidRDefault="00ED119E" w:rsidP="006B1335"/>
    <w:p w:rsidR="00ED119E" w:rsidRDefault="00ED119E" w:rsidP="006B1335">
      <w:pPr>
        <w:pStyle w:val="ListParagraph"/>
        <w:numPr>
          <w:ilvl w:val="0"/>
          <w:numId w:val="3"/>
        </w:numPr>
      </w:pPr>
      <w:r>
        <w:t>Bid Award Rec Football/soccer Fine Grade/Irrigation/sod</w:t>
      </w:r>
    </w:p>
    <w:p w:rsidR="00ED119E" w:rsidRDefault="00ED119E" w:rsidP="00CA7A21">
      <w:r>
        <w:t xml:space="preserve">Rec. Advisory Board member William Granger reported that Athletic Fields Inc. has performed work for UGA, </w:t>
      </w:r>
      <w:smartTag w:uri="urn:schemas-microsoft-com:office:smarttags" w:element="City">
        <w:r>
          <w:t>Clemson</w:t>
        </w:r>
      </w:smartTag>
      <w:r>
        <w:t xml:space="preserve">, </w:t>
      </w:r>
      <w:smartTag w:uri="urn:schemas-microsoft-com:office:smarttags" w:element="State">
        <w:r>
          <w:t>Florida</w:t>
        </w:r>
      </w:smartTag>
      <w:r>
        <w:t xml:space="preserve"> State, </w:t>
      </w:r>
      <w:smartTag w:uri="urn:schemas-microsoft-com:office:smarttags" w:element="PlaceName">
        <w:smartTag w:uri="urn:schemas-microsoft-com:office:smarttags" w:element="place">
          <w:smartTag w:uri="urn:schemas-microsoft-com:office:smarttags" w:element="PlaceName">
            <w:r>
              <w:t>N.C.</w:t>
            </w:r>
          </w:smartTag>
          <w:r>
            <w:t xml:space="preserve"> </w:t>
          </w:r>
          <w:smartTag w:uri="urn:schemas-microsoft-com:office:smarttags" w:element="PlaceType">
            <w:r>
              <w:t>State</w:t>
            </w:r>
          </w:smartTag>
        </w:smartTag>
      </w:smartTag>
      <w:r>
        <w:t xml:space="preserve"> and is highly recommended. </w:t>
      </w:r>
    </w:p>
    <w:p w:rsidR="00ED119E" w:rsidRDefault="00ED119E" w:rsidP="00CA7A21"/>
    <w:p w:rsidR="00ED119E" w:rsidRDefault="00ED119E" w:rsidP="006B1335">
      <w:r>
        <w:t>Commissioner Carey requested the Rec. Advisory Board visit and/or contact other companies besides large scale complexes that Athletic Fields Inc. has contracted with for quality of work and results of after a year’s use of fields.</w:t>
      </w:r>
    </w:p>
    <w:p w:rsidR="00ED119E" w:rsidRDefault="00ED119E" w:rsidP="006B1335"/>
    <w:p w:rsidR="00ED119E" w:rsidRDefault="00ED119E" w:rsidP="006B1335">
      <w:r>
        <w:t xml:space="preserve">No action was taken. </w:t>
      </w:r>
    </w:p>
    <w:p w:rsidR="00ED119E" w:rsidRDefault="00ED119E" w:rsidP="006B1335"/>
    <w:p w:rsidR="00ED119E" w:rsidRDefault="00ED119E" w:rsidP="006B1335">
      <w:pPr>
        <w:pStyle w:val="ListParagraph"/>
        <w:numPr>
          <w:ilvl w:val="0"/>
          <w:numId w:val="3"/>
        </w:numPr>
      </w:pPr>
      <w:r>
        <w:t xml:space="preserve">LMIG Grant Application for FY15 </w:t>
      </w:r>
    </w:p>
    <w:p w:rsidR="00ED119E" w:rsidRDefault="00ED119E" w:rsidP="006B1335">
      <w:smartTag w:uri="urn:schemas-microsoft-com:office:smarttags" w:element="PlaceType">
        <w:smartTag w:uri="urn:schemas-microsoft-com:office:smarttags" w:element="place">
          <w:smartTag w:uri="urn:schemas-microsoft-com:office:smarttags" w:element="PlaceType">
            <w:r>
              <w:t>County</w:t>
            </w:r>
          </w:smartTag>
          <w:r>
            <w:t xml:space="preserve"> </w:t>
          </w:r>
          <w:smartTag w:uri="urn:schemas-microsoft-com:office:smarttags" w:element="PlaceName">
            <w:r>
              <w:t>Administrator</w:t>
            </w:r>
          </w:smartTag>
        </w:smartTag>
      </w:smartTag>
      <w:r>
        <w:t xml:space="preserve"> Caime reported that the county’s match of 30% along with LMIG funding would pave approximately six miles of county roads. </w:t>
      </w:r>
    </w:p>
    <w:p w:rsidR="00ED119E" w:rsidRDefault="00ED119E" w:rsidP="006B1335"/>
    <w:p w:rsidR="00ED119E" w:rsidRDefault="00ED119E" w:rsidP="006B1335">
      <w:r>
        <w:t xml:space="preserve">No action was taken. </w:t>
      </w:r>
    </w:p>
    <w:p w:rsidR="00ED119E" w:rsidRDefault="00ED119E" w:rsidP="006B1335"/>
    <w:p w:rsidR="00ED119E" w:rsidRDefault="00ED119E" w:rsidP="006B1335">
      <w:pPr>
        <w:pStyle w:val="ListParagraph"/>
        <w:numPr>
          <w:ilvl w:val="0"/>
          <w:numId w:val="3"/>
        </w:numPr>
      </w:pPr>
      <w:smartTag w:uri="urn:schemas-microsoft-com:office:smarttags" w:element="address">
        <w:smartTag w:uri="urn:schemas-microsoft-com:office:smarttags" w:element="Street">
          <w:r>
            <w:t>Fire Hydrants/Ridge Road</w:t>
          </w:r>
        </w:smartTag>
      </w:smartTag>
      <w:r>
        <w:t xml:space="preserve"> </w:t>
      </w:r>
    </w:p>
    <w:p w:rsidR="00ED119E" w:rsidRDefault="00ED119E" w:rsidP="006B1335">
      <w:r>
        <w:t xml:space="preserve">Commissioner Oglesby moved to purchase seven fire hydrants from SPLOST fire funds to be installed by the City of </w:t>
      </w:r>
      <w:smartTag w:uri="urn:schemas-microsoft-com:office:smarttags" w:element="City">
        <w:smartTag w:uri="urn:schemas-microsoft-com:office:smarttags" w:element="place">
          <w:r>
            <w:t>Hartwell</w:t>
          </w:r>
        </w:smartTag>
      </w:smartTag>
      <w:r>
        <w:t xml:space="preserve"> utility department along a six inch water line on </w:t>
      </w:r>
      <w:smartTag w:uri="urn:schemas-microsoft-com:office:smarttags" w:element="address">
        <w:smartTag w:uri="urn:schemas-microsoft-com:office:smarttags" w:element="Street">
          <w:r>
            <w:t>Ridge Road</w:t>
          </w:r>
        </w:smartTag>
      </w:smartTag>
      <w:r>
        <w:t xml:space="preserve">. Chairman Dorsey provided a second to the motion. The motion carried 5-0. </w:t>
      </w:r>
    </w:p>
    <w:p w:rsidR="00ED119E" w:rsidRDefault="00ED119E" w:rsidP="006B1335"/>
    <w:p w:rsidR="00ED119E" w:rsidRDefault="00ED119E" w:rsidP="00CA7A21">
      <w:pPr>
        <w:pStyle w:val="ListParagraph"/>
        <w:numPr>
          <w:ilvl w:val="0"/>
          <w:numId w:val="1"/>
        </w:numPr>
      </w:pPr>
      <w:r>
        <w:t xml:space="preserve">New Business </w:t>
      </w:r>
    </w:p>
    <w:p w:rsidR="00ED119E" w:rsidRDefault="00ED119E" w:rsidP="00CA7A21">
      <w:pPr>
        <w:pStyle w:val="ListParagraph"/>
        <w:numPr>
          <w:ilvl w:val="0"/>
          <w:numId w:val="4"/>
        </w:numPr>
      </w:pPr>
      <w:r>
        <w:t xml:space="preserve">BOE SRO Requests (Sheriff Mike Cleveland) </w:t>
      </w:r>
    </w:p>
    <w:p w:rsidR="00ED119E" w:rsidRDefault="00ED119E" w:rsidP="00CA7A21">
      <w:r>
        <w:t xml:space="preserve">Commissioner Oglesby moved to allow the Sheriff to hire two full time school resource officers that will be funded by the Board of Education. Commissioner Carey provided a second to the motion. The motion carried 5-0. </w:t>
      </w:r>
    </w:p>
    <w:p w:rsidR="00ED119E" w:rsidRDefault="00ED119E" w:rsidP="00CA7A21"/>
    <w:p w:rsidR="00ED119E" w:rsidRDefault="00ED119E" w:rsidP="00CA7A21">
      <w:pPr>
        <w:pStyle w:val="ListParagraph"/>
        <w:numPr>
          <w:ilvl w:val="0"/>
          <w:numId w:val="4"/>
        </w:numPr>
      </w:pPr>
      <w:r>
        <w:t xml:space="preserve">COC Presentation </w:t>
      </w:r>
    </w:p>
    <w:p w:rsidR="00ED119E" w:rsidRDefault="00ED119E" w:rsidP="00CA7A21">
      <w:r>
        <w:t xml:space="preserve">Nicki Meyer recapped the Chamber sponsored events for January through May 2014; the Wet and Wild Weekend Event is scheduled for August 8 through 10 and the Farm Fest is in the planning stages for September 20. </w:t>
      </w:r>
    </w:p>
    <w:p w:rsidR="00ED119E" w:rsidRDefault="00ED119E" w:rsidP="00CA7A21"/>
    <w:p w:rsidR="00ED119E" w:rsidRDefault="00ED119E" w:rsidP="00CA7A21">
      <w:r>
        <w:t xml:space="preserve">Commissioner Carey commended Ms. Meyer for her efforts arranging events to attract participation and tourism for the county.  </w:t>
      </w:r>
    </w:p>
    <w:p w:rsidR="00ED119E" w:rsidRDefault="00ED119E" w:rsidP="00CA7A21"/>
    <w:p w:rsidR="00ED119E" w:rsidRDefault="00ED119E" w:rsidP="002E5B80">
      <w:pPr>
        <w:pStyle w:val="ListParagraph"/>
        <w:numPr>
          <w:ilvl w:val="0"/>
          <w:numId w:val="4"/>
        </w:numPr>
      </w:pPr>
      <w:r>
        <w:t xml:space="preserve">Regional Orthophoto Project Participation </w:t>
      </w:r>
    </w:p>
    <w:p w:rsidR="00ED119E" w:rsidRDefault="00ED119E" w:rsidP="002E5B80">
      <w:r>
        <w:t xml:space="preserve">Commissioner Myers moved to approve the proposal as part of the Georgia Mountains Regional Commission’s regional project. Commissioner Carey provided a second to the motion. The motion carried 5-0. </w:t>
      </w:r>
    </w:p>
    <w:p w:rsidR="00ED119E" w:rsidRDefault="00ED119E" w:rsidP="002E5B80"/>
    <w:p w:rsidR="00ED119E" w:rsidRDefault="00ED119E" w:rsidP="002E5B80">
      <w:pPr>
        <w:pStyle w:val="ListParagraph"/>
        <w:numPr>
          <w:ilvl w:val="0"/>
          <w:numId w:val="1"/>
        </w:numPr>
      </w:pPr>
      <w:r>
        <w:t xml:space="preserve">Public Comment </w:t>
      </w:r>
    </w:p>
    <w:p w:rsidR="00ED119E" w:rsidRDefault="00ED119E" w:rsidP="002E5B80">
      <w:r>
        <w:t xml:space="preserve">Mary Beth Foser commented about an issue on private property on </w:t>
      </w:r>
      <w:smartTag w:uri="urn:schemas-microsoft-com:office:smarttags" w:element="address">
        <w:smartTag w:uri="urn:schemas-microsoft-com:office:smarttags" w:element="Street">
          <w:r>
            <w:t>Nancy Drive</w:t>
          </w:r>
        </w:smartTag>
      </w:smartTag>
      <w:r>
        <w:t xml:space="preserve">. </w:t>
      </w:r>
    </w:p>
    <w:p w:rsidR="00ED119E" w:rsidRDefault="00ED119E" w:rsidP="002E5B80"/>
    <w:p w:rsidR="00ED119E" w:rsidRDefault="00ED119E" w:rsidP="002E5B80">
      <w:pPr>
        <w:pStyle w:val="ListParagraph"/>
        <w:numPr>
          <w:ilvl w:val="0"/>
          <w:numId w:val="1"/>
        </w:numPr>
      </w:pPr>
      <w:r>
        <w:t xml:space="preserve">Executive Session-Real Estate &amp; Legal  </w:t>
      </w:r>
    </w:p>
    <w:p w:rsidR="00ED119E" w:rsidRDefault="00ED119E" w:rsidP="002E5B80">
      <w:r>
        <w:t xml:space="preserve">Commissioner Oglesby moved to exit into Executive Session to discuss real estate and legal matters. Commissioner Myers provided a second to the motion. The motion carried 5-0. </w:t>
      </w:r>
    </w:p>
    <w:p w:rsidR="00ED119E" w:rsidRDefault="00ED119E" w:rsidP="002E5B80"/>
    <w:p w:rsidR="00ED119E" w:rsidRDefault="00ED119E" w:rsidP="002E5B80">
      <w:r>
        <w:t xml:space="preserve">With no further action taken during Executive Session, Commissioner Oglesby moved to exit and convene the regular meeting. Commissioner Myers provided a second to the motion. The motion carried 5-0. </w:t>
      </w:r>
    </w:p>
    <w:p w:rsidR="00ED119E" w:rsidRDefault="00ED119E" w:rsidP="002E5B80"/>
    <w:p w:rsidR="00ED119E" w:rsidRDefault="00ED119E" w:rsidP="002E5B80">
      <w:r>
        <w:t xml:space="preserve">The BOC considered the report of the Hearing Officer on the Brandy Cooper appeal hearing. Commissioner Carey moved to accept the recommendation of the Cooper Hearing Officer appeal affirming the termination decision. Commissioner Myers provided a second to the motion. The motion carried 5-0. </w:t>
      </w:r>
    </w:p>
    <w:p w:rsidR="00ED119E" w:rsidRDefault="00ED119E" w:rsidP="002E5B80"/>
    <w:p w:rsidR="00ED119E" w:rsidRDefault="00ED119E" w:rsidP="002E5B80">
      <w:r>
        <w:t xml:space="preserve">Commissioner Oglesby moved to approve the COC request to use county property for an event. Commissioner Myers provided a second to the motion. The motion carried 5-0. </w:t>
      </w:r>
    </w:p>
    <w:p w:rsidR="00ED119E" w:rsidRDefault="00ED119E" w:rsidP="002E5B80"/>
    <w:p w:rsidR="00ED119E" w:rsidRDefault="00ED119E" w:rsidP="00BD04FF">
      <w:pPr>
        <w:pStyle w:val="ListParagraph"/>
        <w:numPr>
          <w:ilvl w:val="0"/>
          <w:numId w:val="1"/>
        </w:numPr>
      </w:pPr>
      <w:r>
        <w:t xml:space="preserve">Adjournment </w:t>
      </w:r>
    </w:p>
    <w:p w:rsidR="00ED119E" w:rsidRDefault="00ED119E" w:rsidP="00BD04FF">
      <w:r>
        <w:t xml:space="preserve">Commissioner Oglesby moved to adjourn the meeting. Commissioner Carey provided a second to the motion. The motion carried 5-0. </w:t>
      </w:r>
    </w:p>
    <w:p w:rsidR="00ED119E" w:rsidRDefault="00ED119E" w:rsidP="00BD04FF"/>
    <w:p w:rsidR="00ED119E" w:rsidRDefault="00ED119E" w:rsidP="00BD04FF"/>
    <w:p w:rsidR="00ED119E" w:rsidRDefault="00ED119E" w:rsidP="00BD04FF"/>
    <w:p w:rsidR="00ED119E" w:rsidRDefault="00ED119E" w:rsidP="00BD04FF">
      <w:r>
        <w:t>-------------------------------------------------------------------</w:t>
      </w:r>
      <w:r>
        <w:tab/>
        <w:t>----------------------------------------------------------------</w:t>
      </w:r>
    </w:p>
    <w:p w:rsidR="00ED119E" w:rsidRDefault="00ED119E" w:rsidP="00BD04FF">
      <w:r>
        <w:t>Joey Dorsey, Chairman</w:t>
      </w:r>
      <w:r>
        <w:tab/>
      </w:r>
      <w:r>
        <w:tab/>
      </w:r>
      <w:r>
        <w:tab/>
      </w:r>
      <w:r>
        <w:tab/>
      </w:r>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p>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p w:rsidR="00ED119E" w:rsidRDefault="00ED119E" w:rsidP="00BD04FF">
      <w:r>
        <w:pict>
          <v:shape id="_x0000_i1025" type="#_x0000_t75" style="width:468.6pt;height:784.8pt">
            <v:imagedata r:id="rId8" o:title=""/>
          </v:shape>
        </w:pict>
      </w:r>
    </w:p>
    <w:p w:rsidR="00ED119E" w:rsidRDefault="00ED119E" w:rsidP="00BD04FF"/>
    <w:p w:rsidR="00ED119E" w:rsidRDefault="00ED119E" w:rsidP="00BD04FF"/>
    <w:p w:rsidR="00ED119E" w:rsidRDefault="00ED119E" w:rsidP="00BD04FF"/>
    <w:p w:rsidR="00ED119E" w:rsidRDefault="00ED119E" w:rsidP="00BD04FF"/>
    <w:p w:rsidR="00ED119E" w:rsidRDefault="00ED119E" w:rsidP="001518E8">
      <w:pPr>
        <w:jc w:val="center"/>
      </w:pPr>
    </w:p>
    <w:p w:rsidR="00ED119E" w:rsidRDefault="00ED119E" w:rsidP="001518E8">
      <w:pPr>
        <w:jc w:val="center"/>
        <w:rPr>
          <w:sz w:val="20"/>
        </w:rPr>
      </w:pPr>
      <w:r>
        <w:rPr>
          <w:noProof/>
        </w:rPr>
        <w:pict>
          <v:shape id="_x0000_s1027" type="#_x0000_t75" style="position:absolute;left:0;text-align:left;margin-left:-4.95pt;margin-top:-26.8pt;width:90pt;height:90pt;z-index:-251657216" wrapcoords="9310 372 6703 745 745 4841 0 12290 2979 18248 7448 20855 8566 20855 13034 20855 14152 20855 18621 18248 21600 12662 20855 4841 14897 745 11917 372 9310 372">
            <v:imagedata r:id="rId7" o:title=""/>
            <w10:wrap type="through"/>
          </v:shape>
        </w:pict>
      </w:r>
    </w:p>
    <w:p w:rsidR="00ED119E" w:rsidRDefault="00ED119E" w:rsidP="001518E8">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ED119E" w:rsidRDefault="00ED119E" w:rsidP="001518E8">
      <w:pPr>
        <w:jc w:val="center"/>
        <w:rPr>
          <w:sz w:val="28"/>
          <w:szCs w:val="28"/>
        </w:rPr>
      </w:pPr>
      <w:r>
        <w:rPr>
          <w:sz w:val="28"/>
          <w:szCs w:val="28"/>
        </w:rPr>
        <w:t xml:space="preserve">Called Meeting </w:t>
      </w:r>
    </w:p>
    <w:p w:rsidR="00ED119E" w:rsidRDefault="00ED119E" w:rsidP="001518E8">
      <w:pPr>
        <w:jc w:val="center"/>
        <w:rPr>
          <w:sz w:val="28"/>
          <w:szCs w:val="28"/>
        </w:rPr>
      </w:pPr>
      <w:r>
        <w:rPr>
          <w:sz w:val="28"/>
          <w:szCs w:val="28"/>
        </w:rPr>
        <w:t>July 29, 2014</w:t>
      </w:r>
    </w:p>
    <w:p w:rsidR="00ED119E" w:rsidRDefault="00ED119E" w:rsidP="001518E8">
      <w:pPr>
        <w:ind w:firstLine="720"/>
        <w:jc w:val="center"/>
        <w:rPr>
          <w:sz w:val="28"/>
          <w:szCs w:val="28"/>
        </w:rPr>
      </w:pPr>
      <w:r>
        <w:rPr>
          <w:sz w:val="28"/>
          <w:szCs w:val="28"/>
        </w:rPr>
        <w:t xml:space="preserve">                 5:30 p.m. </w:t>
      </w:r>
    </w:p>
    <w:p w:rsidR="00ED119E" w:rsidRDefault="00ED119E" w:rsidP="001518E8">
      <w:pPr>
        <w:ind w:left="720" w:firstLine="720"/>
        <w:jc w:val="center"/>
        <w:rPr>
          <w:sz w:val="28"/>
          <w:szCs w:val="28"/>
        </w:rPr>
      </w:pPr>
    </w:p>
    <w:p w:rsidR="00ED119E" w:rsidRDefault="00ED119E" w:rsidP="001518E8">
      <w:pPr>
        <w:jc w:val="center"/>
        <w:rPr>
          <w:sz w:val="28"/>
          <w:szCs w:val="28"/>
        </w:rPr>
      </w:pPr>
    </w:p>
    <w:p w:rsidR="00ED119E" w:rsidRDefault="00ED119E" w:rsidP="001518E8">
      <w:pPr>
        <w:rPr>
          <w:sz w:val="28"/>
          <w:szCs w:val="28"/>
        </w:rPr>
      </w:pPr>
    </w:p>
    <w:p w:rsidR="00ED119E" w:rsidRDefault="00ED119E" w:rsidP="001518E8">
      <w:pPr>
        <w:rPr>
          <w:rFonts w:cs="Arial"/>
          <w:sz w:val="28"/>
          <w:szCs w:val="28"/>
        </w:rPr>
      </w:pPr>
      <w:r w:rsidRPr="00BE3540">
        <w:rPr>
          <w:rFonts w:cs="Arial"/>
          <w:sz w:val="28"/>
          <w:szCs w:val="28"/>
        </w:rPr>
        <w:t>Called Meeting</w:t>
      </w:r>
      <w:r>
        <w:rPr>
          <w:rFonts w:cs="Arial"/>
          <w:sz w:val="28"/>
          <w:szCs w:val="28"/>
        </w:rPr>
        <w:t xml:space="preserve"> </w:t>
      </w:r>
    </w:p>
    <w:p w:rsidR="00ED119E" w:rsidRDefault="00ED119E" w:rsidP="00D022F2">
      <w:pPr>
        <w:numPr>
          <w:ilvl w:val="0"/>
          <w:numId w:val="11"/>
        </w:numPr>
        <w:rPr>
          <w:rFonts w:cs="Arial"/>
          <w:szCs w:val="24"/>
        </w:rPr>
      </w:pPr>
      <w:r>
        <w:rPr>
          <w:rFonts w:cs="Arial"/>
          <w:szCs w:val="24"/>
        </w:rPr>
        <w:t>Executive Session-Personnel</w:t>
      </w:r>
    </w:p>
    <w:p w:rsidR="00ED119E" w:rsidRDefault="00ED119E" w:rsidP="001518E8">
      <w:pPr>
        <w:ind w:left="720"/>
        <w:rPr>
          <w:rFonts w:cs="Arial"/>
          <w:szCs w:val="24"/>
        </w:rPr>
      </w:pPr>
    </w:p>
    <w:p w:rsidR="00ED119E" w:rsidRDefault="00ED119E" w:rsidP="00D022F2">
      <w:pPr>
        <w:ind w:left="360"/>
        <w:rPr>
          <w:rFonts w:cs="Arial"/>
          <w:szCs w:val="24"/>
        </w:rPr>
      </w:pPr>
      <w:r>
        <w:rPr>
          <w:rFonts w:cs="Arial"/>
          <w:szCs w:val="24"/>
        </w:rPr>
        <w:tab/>
        <w:t>FY15 Budget:</w:t>
      </w:r>
    </w:p>
    <w:p w:rsidR="00ED119E" w:rsidRDefault="00ED119E" w:rsidP="00D022F2">
      <w:pPr>
        <w:numPr>
          <w:ilvl w:val="0"/>
          <w:numId w:val="11"/>
        </w:numPr>
        <w:rPr>
          <w:rFonts w:cs="Arial"/>
          <w:szCs w:val="24"/>
        </w:rPr>
      </w:pPr>
      <w:r>
        <w:rPr>
          <w:rFonts w:cs="Arial"/>
          <w:szCs w:val="24"/>
        </w:rPr>
        <w:t xml:space="preserve">15450 Tax Commissioner </w:t>
      </w:r>
    </w:p>
    <w:p w:rsidR="00ED119E" w:rsidRPr="00127F77" w:rsidRDefault="00ED119E" w:rsidP="00D022F2">
      <w:pPr>
        <w:numPr>
          <w:ilvl w:val="0"/>
          <w:numId w:val="11"/>
        </w:numPr>
        <w:rPr>
          <w:rFonts w:cs="Arial"/>
          <w:szCs w:val="24"/>
        </w:rPr>
      </w:pPr>
      <w:r w:rsidRPr="00127F77">
        <w:rPr>
          <w:rFonts w:cs="Arial"/>
          <w:szCs w:val="24"/>
        </w:rPr>
        <w:t xml:space="preserve">15500 BOA </w:t>
      </w:r>
    </w:p>
    <w:p w:rsidR="00ED119E" w:rsidRDefault="00ED119E" w:rsidP="00D022F2">
      <w:pPr>
        <w:numPr>
          <w:ilvl w:val="0"/>
          <w:numId w:val="11"/>
        </w:numPr>
        <w:rPr>
          <w:rFonts w:cs="Arial"/>
          <w:szCs w:val="24"/>
        </w:rPr>
      </w:pPr>
      <w:smartTag w:uri="urn:schemas-microsoft-com:office:smarttags" w:element="address">
        <w:smartTag w:uri="urn:schemas-microsoft-com:office:smarttags" w:element="Street">
          <w:r>
            <w:rPr>
              <w:rFonts w:cs="Arial"/>
              <w:szCs w:val="24"/>
            </w:rPr>
            <w:t>24000 Magistrate Court</w:t>
          </w:r>
        </w:smartTag>
      </w:smartTag>
      <w:r>
        <w:rPr>
          <w:rFonts w:cs="Arial"/>
          <w:szCs w:val="24"/>
        </w:rPr>
        <w:t xml:space="preserve"> </w:t>
      </w:r>
    </w:p>
    <w:p w:rsidR="00ED119E" w:rsidRDefault="00ED119E" w:rsidP="00D022F2">
      <w:pPr>
        <w:numPr>
          <w:ilvl w:val="0"/>
          <w:numId w:val="11"/>
        </w:numPr>
        <w:rPr>
          <w:rFonts w:cs="Arial"/>
          <w:szCs w:val="24"/>
        </w:rPr>
      </w:pPr>
      <w:r>
        <w:rPr>
          <w:rFonts w:cs="Arial"/>
          <w:szCs w:val="24"/>
        </w:rPr>
        <w:t xml:space="preserve">21800 Clerk of Court </w:t>
      </w:r>
    </w:p>
    <w:p w:rsidR="00ED119E" w:rsidRPr="0052185E" w:rsidRDefault="00ED119E" w:rsidP="00D022F2">
      <w:pPr>
        <w:numPr>
          <w:ilvl w:val="0"/>
          <w:numId w:val="11"/>
        </w:numPr>
        <w:rPr>
          <w:rFonts w:cs="Arial"/>
          <w:szCs w:val="24"/>
        </w:rPr>
      </w:pPr>
      <w:r>
        <w:rPr>
          <w:rFonts w:cs="Arial"/>
          <w:szCs w:val="24"/>
        </w:rPr>
        <w:t>42000 Roads (203 &amp; GF)</w:t>
      </w:r>
    </w:p>
    <w:p w:rsidR="00ED119E" w:rsidRDefault="00ED119E" w:rsidP="00D022F2">
      <w:pPr>
        <w:numPr>
          <w:ilvl w:val="0"/>
          <w:numId w:val="11"/>
        </w:numPr>
        <w:rPr>
          <w:rFonts w:cs="Arial"/>
          <w:szCs w:val="24"/>
        </w:rPr>
      </w:pPr>
      <w:r>
        <w:rPr>
          <w:rFonts w:cs="Arial"/>
          <w:szCs w:val="24"/>
        </w:rPr>
        <w:t>203 Other Fund Budgets- (Not fire or roads)</w:t>
      </w:r>
    </w:p>
    <w:p w:rsidR="00ED119E" w:rsidRDefault="00ED119E" w:rsidP="00D022F2">
      <w:pPr>
        <w:numPr>
          <w:ilvl w:val="0"/>
          <w:numId w:val="11"/>
        </w:numPr>
        <w:rPr>
          <w:rFonts w:cs="Arial"/>
          <w:szCs w:val="24"/>
        </w:rPr>
      </w:pPr>
      <w:r>
        <w:rPr>
          <w:rFonts w:cs="Arial"/>
          <w:szCs w:val="24"/>
        </w:rPr>
        <w:t xml:space="preserve">61000 Recreation </w:t>
      </w:r>
    </w:p>
    <w:p w:rsidR="00ED119E" w:rsidRPr="002A57C2" w:rsidRDefault="00ED119E" w:rsidP="00D022F2">
      <w:pPr>
        <w:numPr>
          <w:ilvl w:val="0"/>
          <w:numId w:val="11"/>
        </w:numPr>
        <w:rPr>
          <w:rFonts w:cs="Arial"/>
          <w:szCs w:val="24"/>
        </w:rPr>
      </w:pPr>
      <w:r>
        <w:rPr>
          <w:rFonts w:cs="Arial"/>
          <w:szCs w:val="24"/>
        </w:rPr>
        <w:t xml:space="preserve">540 Fund Solid Waste </w:t>
      </w:r>
    </w:p>
    <w:p w:rsidR="00ED119E" w:rsidRDefault="00ED119E" w:rsidP="00D022F2">
      <w:pPr>
        <w:numPr>
          <w:ilvl w:val="0"/>
          <w:numId w:val="11"/>
        </w:numPr>
        <w:rPr>
          <w:rFonts w:cs="Arial"/>
          <w:szCs w:val="24"/>
        </w:rPr>
      </w:pPr>
      <w:r>
        <w:rPr>
          <w:rFonts w:cs="Arial"/>
          <w:szCs w:val="24"/>
        </w:rPr>
        <w:t xml:space="preserve">49000 Maintenance Shop </w:t>
      </w:r>
    </w:p>
    <w:p w:rsidR="00ED119E" w:rsidRDefault="00ED119E" w:rsidP="00D022F2">
      <w:pPr>
        <w:numPr>
          <w:ilvl w:val="0"/>
          <w:numId w:val="11"/>
        </w:numPr>
        <w:rPr>
          <w:rFonts w:cs="Arial"/>
          <w:szCs w:val="24"/>
        </w:rPr>
      </w:pPr>
      <w:r>
        <w:rPr>
          <w:rFonts w:cs="Arial"/>
          <w:szCs w:val="24"/>
        </w:rPr>
        <w:t xml:space="preserve">75000 Econ Dev. </w:t>
      </w:r>
    </w:p>
    <w:p w:rsidR="00ED119E" w:rsidRPr="00C26256" w:rsidRDefault="00ED119E" w:rsidP="00D022F2">
      <w:pPr>
        <w:numPr>
          <w:ilvl w:val="0"/>
          <w:numId w:val="11"/>
        </w:numPr>
        <w:rPr>
          <w:rFonts w:cs="Arial"/>
          <w:szCs w:val="24"/>
        </w:rPr>
      </w:pPr>
      <w:r>
        <w:rPr>
          <w:rFonts w:cs="Arial"/>
          <w:szCs w:val="24"/>
        </w:rPr>
        <w:t xml:space="preserve">15500 Risk Mgt </w:t>
      </w:r>
    </w:p>
    <w:p w:rsidR="00ED119E" w:rsidRDefault="00ED119E" w:rsidP="00D022F2">
      <w:pPr>
        <w:numPr>
          <w:ilvl w:val="0"/>
          <w:numId w:val="11"/>
        </w:numPr>
        <w:rPr>
          <w:rFonts w:cs="Arial"/>
          <w:szCs w:val="24"/>
        </w:rPr>
      </w:pPr>
      <w:r>
        <w:rPr>
          <w:rFonts w:cs="Arial"/>
          <w:szCs w:val="24"/>
        </w:rPr>
        <w:t xml:space="preserve">10000 General Government </w:t>
      </w:r>
    </w:p>
    <w:p w:rsidR="00ED119E" w:rsidRDefault="00ED119E" w:rsidP="00D022F2">
      <w:pPr>
        <w:numPr>
          <w:ilvl w:val="0"/>
          <w:numId w:val="11"/>
        </w:numPr>
        <w:rPr>
          <w:rFonts w:cs="Arial"/>
          <w:szCs w:val="24"/>
        </w:rPr>
      </w:pPr>
      <w:r>
        <w:rPr>
          <w:rFonts w:cs="Arial"/>
          <w:szCs w:val="24"/>
        </w:rPr>
        <w:t xml:space="preserve"> 21500 Superior Court </w:t>
      </w:r>
    </w:p>
    <w:p w:rsidR="00ED119E" w:rsidRDefault="00ED119E" w:rsidP="00D022F2">
      <w:pPr>
        <w:numPr>
          <w:ilvl w:val="0"/>
          <w:numId w:val="11"/>
        </w:numPr>
        <w:rPr>
          <w:rFonts w:cs="Arial"/>
          <w:szCs w:val="24"/>
        </w:rPr>
      </w:pPr>
      <w:r>
        <w:rPr>
          <w:rFonts w:cs="Arial"/>
          <w:szCs w:val="24"/>
        </w:rPr>
        <w:t>51000 Health Dept</w:t>
      </w:r>
    </w:p>
    <w:p w:rsidR="00ED119E" w:rsidRDefault="00ED119E" w:rsidP="00D022F2">
      <w:pPr>
        <w:numPr>
          <w:ilvl w:val="0"/>
          <w:numId w:val="11"/>
        </w:numPr>
        <w:rPr>
          <w:rFonts w:cs="Arial"/>
          <w:szCs w:val="24"/>
        </w:rPr>
      </w:pPr>
      <w:r>
        <w:rPr>
          <w:rFonts w:cs="Arial"/>
          <w:szCs w:val="24"/>
        </w:rPr>
        <w:t>54000 DFACs</w:t>
      </w:r>
    </w:p>
    <w:p w:rsidR="00ED119E" w:rsidRDefault="00ED119E" w:rsidP="00D022F2">
      <w:pPr>
        <w:numPr>
          <w:ilvl w:val="0"/>
          <w:numId w:val="11"/>
        </w:numPr>
        <w:rPr>
          <w:rFonts w:cs="Arial"/>
          <w:szCs w:val="24"/>
        </w:rPr>
      </w:pPr>
      <w:r w:rsidRPr="008D586A">
        <w:rPr>
          <w:rFonts w:cs="Arial"/>
          <w:szCs w:val="24"/>
        </w:rPr>
        <w:t>34200 Adult Corrections</w:t>
      </w:r>
    </w:p>
    <w:p w:rsidR="00ED119E" w:rsidRDefault="00ED119E" w:rsidP="00D022F2">
      <w:pPr>
        <w:numPr>
          <w:ilvl w:val="0"/>
          <w:numId w:val="11"/>
        </w:numPr>
        <w:rPr>
          <w:rFonts w:cs="Arial"/>
          <w:szCs w:val="24"/>
        </w:rPr>
      </w:pPr>
      <w:r>
        <w:rPr>
          <w:rFonts w:cs="Arial"/>
          <w:szCs w:val="24"/>
        </w:rPr>
        <w:t>Other Items As Time Allows</w:t>
      </w:r>
    </w:p>
    <w:p w:rsidR="00ED119E" w:rsidRDefault="00ED119E" w:rsidP="001518E8">
      <w:pPr>
        <w:ind w:left="720"/>
        <w:rPr>
          <w:rFonts w:cs="Arial"/>
          <w:szCs w:val="24"/>
        </w:rPr>
      </w:pPr>
    </w:p>
    <w:p w:rsidR="00ED119E" w:rsidRPr="0041021D" w:rsidRDefault="00ED119E" w:rsidP="001518E8">
      <w:pPr>
        <w:ind w:left="720"/>
        <w:rPr>
          <w:rFonts w:cs="Arial"/>
          <w:szCs w:val="24"/>
        </w:rPr>
      </w:pPr>
      <w:r w:rsidRPr="0041021D">
        <w:rPr>
          <w:rFonts w:cs="Arial"/>
          <w:szCs w:val="24"/>
        </w:rPr>
        <w:t>Remaining to be discussed:</w:t>
      </w:r>
    </w:p>
    <w:p w:rsidR="00ED119E" w:rsidRDefault="00ED119E" w:rsidP="001518E8">
      <w:pPr>
        <w:numPr>
          <w:ilvl w:val="0"/>
          <w:numId w:val="9"/>
        </w:numPr>
        <w:rPr>
          <w:rFonts w:cs="Arial"/>
          <w:szCs w:val="24"/>
        </w:rPr>
      </w:pPr>
      <w:r>
        <w:rPr>
          <w:rFonts w:cs="Arial"/>
          <w:szCs w:val="24"/>
        </w:rPr>
        <w:t xml:space="preserve">55200 </w:t>
      </w:r>
      <w:smartTag w:uri="urn:schemas-microsoft-com:office:smarttags" w:element="PlaceName">
        <w:smartTag w:uri="urn:schemas-microsoft-com:office:smarttags" w:element="place">
          <w:r>
            <w:rPr>
              <w:rFonts w:cs="Arial"/>
              <w:szCs w:val="24"/>
            </w:rPr>
            <w:t>Senior</w:t>
          </w:r>
        </w:smartTag>
        <w:r>
          <w:rPr>
            <w:rFonts w:cs="Arial"/>
            <w:szCs w:val="24"/>
          </w:rPr>
          <w:t xml:space="preserve"> </w:t>
        </w:r>
        <w:smartTag w:uri="urn:schemas-microsoft-com:office:smarttags" w:element="PlaceType">
          <w:r>
            <w:rPr>
              <w:rFonts w:cs="Arial"/>
              <w:szCs w:val="24"/>
            </w:rPr>
            <w:t>Center</w:t>
          </w:r>
        </w:smartTag>
      </w:smartTag>
      <w:r>
        <w:rPr>
          <w:rFonts w:cs="Arial"/>
          <w:szCs w:val="24"/>
        </w:rPr>
        <w:t xml:space="preserve"> </w:t>
      </w:r>
    </w:p>
    <w:p w:rsidR="00ED119E" w:rsidRPr="00692A93" w:rsidRDefault="00ED119E" w:rsidP="001518E8">
      <w:pPr>
        <w:numPr>
          <w:ilvl w:val="0"/>
          <w:numId w:val="9"/>
        </w:numPr>
        <w:rPr>
          <w:rFonts w:cs="Arial"/>
          <w:szCs w:val="24"/>
        </w:rPr>
      </w:pPr>
      <w:r w:rsidRPr="00692A93">
        <w:rPr>
          <w:rFonts w:cs="Arial"/>
          <w:szCs w:val="24"/>
        </w:rPr>
        <w:t>55400 Transit</w:t>
      </w:r>
    </w:p>
    <w:p w:rsidR="00ED119E" w:rsidRPr="00DC2D95" w:rsidRDefault="00ED119E" w:rsidP="001518E8">
      <w:pPr>
        <w:numPr>
          <w:ilvl w:val="0"/>
          <w:numId w:val="9"/>
        </w:numPr>
        <w:rPr>
          <w:rFonts w:cs="Arial"/>
          <w:szCs w:val="24"/>
        </w:rPr>
      </w:pPr>
      <w:smartTag w:uri="urn:schemas-microsoft-com:office:smarttags" w:element="address">
        <w:smartTag w:uri="urn:schemas-microsoft-com:office:smarttags" w:element="Street">
          <w:r>
            <w:rPr>
              <w:rFonts w:cs="Arial"/>
              <w:szCs w:val="24"/>
            </w:rPr>
            <w:t>24500 Probate Court</w:t>
          </w:r>
        </w:smartTag>
      </w:smartTag>
      <w:r>
        <w:rPr>
          <w:rFonts w:cs="Arial"/>
          <w:szCs w:val="24"/>
        </w:rPr>
        <w:t xml:space="preserve"> </w:t>
      </w:r>
      <w:r w:rsidRPr="00DC2D95">
        <w:rPr>
          <w:rFonts w:cs="Arial"/>
          <w:szCs w:val="24"/>
        </w:rPr>
        <w:t xml:space="preserve"> </w:t>
      </w:r>
    </w:p>
    <w:p w:rsidR="00ED119E" w:rsidRDefault="00ED119E" w:rsidP="001518E8">
      <w:pPr>
        <w:numPr>
          <w:ilvl w:val="0"/>
          <w:numId w:val="9"/>
        </w:numPr>
        <w:rPr>
          <w:rFonts w:cs="Arial"/>
          <w:szCs w:val="24"/>
        </w:rPr>
      </w:pPr>
      <w:r w:rsidRPr="008D586A">
        <w:rPr>
          <w:rFonts w:cs="Arial"/>
          <w:szCs w:val="24"/>
        </w:rPr>
        <w:t>14100 BOR</w:t>
      </w:r>
    </w:p>
    <w:p w:rsidR="00ED119E" w:rsidRDefault="00ED119E" w:rsidP="001518E8">
      <w:pPr>
        <w:numPr>
          <w:ilvl w:val="0"/>
          <w:numId w:val="9"/>
        </w:numPr>
        <w:rPr>
          <w:rFonts w:cs="Arial"/>
          <w:szCs w:val="24"/>
        </w:rPr>
      </w:pPr>
      <w:r>
        <w:rPr>
          <w:rFonts w:cs="Arial"/>
          <w:szCs w:val="24"/>
        </w:rPr>
        <w:t>14200 Board of Elections</w:t>
      </w:r>
      <w:r w:rsidRPr="008D586A">
        <w:rPr>
          <w:rFonts w:cs="Arial"/>
          <w:szCs w:val="24"/>
        </w:rPr>
        <w:t xml:space="preserve"> </w:t>
      </w:r>
    </w:p>
    <w:p w:rsidR="00ED119E" w:rsidRDefault="00ED119E" w:rsidP="001518E8">
      <w:pPr>
        <w:numPr>
          <w:ilvl w:val="0"/>
          <w:numId w:val="9"/>
        </w:numPr>
        <w:rPr>
          <w:rFonts w:cs="Arial"/>
          <w:szCs w:val="24"/>
        </w:rPr>
      </w:pPr>
      <w:r>
        <w:rPr>
          <w:rFonts w:cs="Arial"/>
          <w:szCs w:val="24"/>
        </w:rPr>
        <w:t xml:space="preserve">13000 BOC </w:t>
      </w:r>
    </w:p>
    <w:p w:rsidR="00ED119E" w:rsidRDefault="00ED119E" w:rsidP="001518E8">
      <w:pPr>
        <w:numPr>
          <w:ilvl w:val="0"/>
          <w:numId w:val="9"/>
        </w:numPr>
        <w:rPr>
          <w:rFonts w:cs="Arial"/>
          <w:szCs w:val="24"/>
        </w:rPr>
      </w:pPr>
      <w:r>
        <w:rPr>
          <w:rFonts w:cs="Arial"/>
          <w:szCs w:val="24"/>
        </w:rPr>
        <w:t>10000 General Government</w:t>
      </w:r>
    </w:p>
    <w:p w:rsidR="00ED119E" w:rsidRDefault="00ED119E" w:rsidP="001518E8">
      <w:pPr>
        <w:numPr>
          <w:ilvl w:val="0"/>
          <w:numId w:val="9"/>
        </w:numPr>
        <w:rPr>
          <w:rFonts w:cs="Arial"/>
          <w:szCs w:val="24"/>
        </w:rPr>
      </w:pPr>
      <w:r w:rsidRPr="00DE5FAC">
        <w:rPr>
          <w:rFonts w:cs="Arial"/>
          <w:szCs w:val="24"/>
        </w:rPr>
        <w:t>15550 Risk Management</w:t>
      </w:r>
    </w:p>
    <w:p w:rsidR="00ED119E" w:rsidRDefault="00ED119E" w:rsidP="001518E8">
      <w:pPr>
        <w:numPr>
          <w:ilvl w:val="0"/>
          <w:numId w:val="9"/>
        </w:numPr>
        <w:rPr>
          <w:rFonts w:cs="Arial"/>
          <w:szCs w:val="24"/>
        </w:rPr>
      </w:pPr>
      <w:r w:rsidRPr="00DE5FAC">
        <w:rPr>
          <w:rFonts w:cs="Arial"/>
          <w:szCs w:val="24"/>
        </w:rPr>
        <w:t>15300 LAW</w:t>
      </w:r>
    </w:p>
    <w:p w:rsidR="00ED119E" w:rsidRDefault="00ED119E" w:rsidP="001518E8">
      <w:pPr>
        <w:numPr>
          <w:ilvl w:val="0"/>
          <w:numId w:val="9"/>
        </w:numPr>
        <w:rPr>
          <w:rFonts w:cs="Arial"/>
          <w:szCs w:val="24"/>
        </w:rPr>
      </w:pPr>
      <w:r w:rsidRPr="00DE5FAC">
        <w:rPr>
          <w:rFonts w:cs="Arial"/>
          <w:szCs w:val="24"/>
        </w:rPr>
        <w:t>15600 Internal Audit</w:t>
      </w:r>
    </w:p>
    <w:p w:rsidR="00ED119E" w:rsidRDefault="00ED119E" w:rsidP="001518E8">
      <w:pPr>
        <w:numPr>
          <w:ilvl w:val="0"/>
          <w:numId w:val="9"/>
        </w:numPr>
        <w:rPr>
          <w:rFonts w:cs="Arial"/>
          <w:szCs w:val="24"/>
        </w:rPr>
      </w:pPr>
      <w:r w:rsidRPr="00DE5FAC">
        <w:rPr>
          <w:rFonts w:cs="Arial"/>
          <w:szCs w:val="24"/>
        </w:rPr>
        <w:t>15650 General Government- Buildings</w:t>
      </w:r>
    </w:p>
    <w:p w:rsidR="00ED119E" w:rsidRDefault="00ED119E" w:rsidP="001518E8">
      <w:pPr>
        <w:numPr>
          <w:ilvl w:val="0"/>
          <w:numId w:val="9"/>
        </w:numPr>
        <w:rPr>
          <w:rFonts w:cs="Arial"/>
          <w:szCs w:val="24"/>
        </w:rPr>
      </w:pPr>
      <w:r w:rsidRPr="00DE5FAC">
        <w:rPr>
          <w:rFonts w:cs="Arial"/>
          <w:szCs w:val="24"/>
        </w:rPr>
        <w:t>15950 General Administration Fees</w:t>
      </w:r>
    </w:p>
    <w:p w:rsidR="00ED119E" w:rsidRPr="00DE5FAC" w:rsidRDefault="00ED119E" w:rsidP="001518E8">
      <w:pPr>
        <w:numPr>
          <w:ilvl w:val="0"/>
          <w:numId w:val="9"/>
        </w:numPr>
        <w:rPr>
          <w:rFonts w:cs="Arial"/>
          <w:szCs w:val="24"/>
        </w:rPr>
      </w:pPr>
      <w:r w:rsidRPr="00DE5FAC">
        <w:rPr>
          <w:rFonts w:cs="Arial"/>
          <w:szCs w:val="24"/>
        </w:rPr>
        <w:t>37000 Coroner</w:t>
      </w:r>
    </w:p>
    <w:p w:rsidR="00ED119E" w:rsidRDefault="00ED119E" w:rsidP="001518E8">
      <w:pPr>
        <w:numPr>
          <w:ilvl w:val="0"/>
          <w:numId w:val="9"/>
        </w:numPr>
        <w:rPr>
          <w:rFonts w:cs="Arial"/>
          <w:szCs w:val="24"/>
        </w:rPr>
      </w:pPr>
      <w:r>
        <w:rPr>
          <w:rFonts w:cs="Arial"/>
          <w:szCs w:val="24"/>
        </w:rPr>
        <w:t>65100 Library</w:t>
      </w:r>
    </w:p>
    <w:p w:rsidR="00ED119E" w:rsidRDefault="00ED119E" w:rsidP="001518E8">
      <w:pPr>
        <w:numPr>
          <w:ilvl w:val="0"/>
          <w:numId w:val="9"/>
        </w:numPr>
        <w:rPr>
          <w:rFonts w:cs="Arial"/>
          <w:szCs w:val="24"/>
        </w:rPr>
      </w:pPr>
      <w:r>
        <w:rPr>
          <w:rFonts w:cs="Arial"/>
          <w:szCs w:val="24"/>
        </w:rPr>
        <w:t>39100 Animal Control</w:t>
      </w:r>
    </w:p>
    <w:p w:rsidR="00ED119E" w:rsidRDefault="00ED119E" w:rsidP="001518E8">
      <w:pPr>
        <w:numPr>
          <w:ilvl w:val="0"/>
          <w:numId w:val="9"/>
        </w:numPr>
        <w:rPr>
          <w:rFonts w:cs="Arial"/>
          <w:szCs w:val="24"/>
        </w:rPr>
      </w:pPr>
      <w:r>
        <w:rPr>
          <w:rFonts w:cs="Arial"/>
          <w:szCs w:val="24"/>
        </w:rPr>
        <w:t>75630 Airport</w:t>
      </w:r>
    </w:p>
    <w:p w:rsidR="00ED119E" w:rsidRDefault="00ED119E" w:rsidP="001518E8">
      <w:pPr>
        <w:numPr>
          <w:ilvl w:val="0"/>
          <w:numId w:val="9"/>
        </w:numPr>
        <w:rPr>
          <w:rFonts w:cs="Arial"/>
          <w:szCs w:val="24"/>
        </w:rPr>
      </w:pPr>
      <w:r>
        <w:rPr>
          <w:rFonts w:cs="Arial"/>
          <w:szCs w:val="24"/>
        </w:rPr>
        <w:t>76300 Community Action</w:t>
      </w:r>
    </w:p>
    <w:p w:rsidR="00ED119E" w:rsidRDefault="00ED119E" w:rsidP="001518E8">
      <w:pPr>
        <w:numPr>
          <w:ilvl w:val="0"/>
          <w:numId w:val="9"/>
        </w:numPr>
        <w:rPr>
          <w:rFonts w:cs="Arial"/>
          <w:szCs w:val="24"/>
        </w:rPr>
      </w:pPr>
      <w:r>
        <w:rPr>
          <w:rFonts w:cs="Arial"/>
          <w:szCs w:val="24"/>
        </w:rPr>
        <w:t xml:space="preserve">76400 </w:t>
      </w:r>
      <w:smartTag w:uri="urn:schemas-microsoft-com:office:smarttags" w:element="PlaceName">
        <w:smartTag w:uri="urn:schemas-microsoft-com:office:smarttags" w:element="place">
          <w:r>
            <w:rPr>
              <w:rFonts w:cs="Arial"/>
              <w:szCs w:val="24"/>
            </w:rPr>
            <w:t>Literacy</w:t>
          </w:r>
        </w:smartTag>
        <w:r>
          <w:rPr>
            <w:rFonts w:cs="Arial"/>
            <w:szCs w:val="24"/>
          </w:rPr>
          <w:t xml:space="preserve"> </w:t>
        </w:r>
        <w:smartTag w:uri="urn:schemas-microsoft-com:office:smarttags" w:element="PlaceType">
          <w:r>
            <w:rPr>
              <w:rFonts w:cs="Arial"/>
              <w:szCs w:val="24"/>
            </w:rPr>
            <w:t>Center</w:t>
          </w:r>
        </w:smartTag>
      </w:smartTag>
    </w:p>
    <w:p w:rsidR="00ED119E" w:rsidRDefault="00ED119E" w:rsidP="001518E8">
      <w:pPr>
        <w:numPr>
          <w:ilvl w:val="0"/>
          <w:numId w:val="9"/>
        </w:numPr>
        <w:rPr>
          <w:rFonts w:cs="Arial"/>
          <w:szCs w:val="24"/>
        </w:rPr>
      </w:pPr>
      <w:r>
        <w:rPr>
          <w:rFonts w:cs="Arial"/>
          <w:szCs w:val="24"/>
        </w:rPr>
        <w:t>206 Beh Health SRF</w:t>
      </w:r>
    </w:p>
    <w:p w:rsidR="00ED119E" w:rsidRDefault="00ED119E" w:rsidP="001518E8">
      <w:pPr>
        <w:numPr>
          <w:ilvl w:val="0"/>
          <w:numId w:val="9"/>
        </w:numPr>
        <w:rPr>
          <w:rFonts w:cs="Arial"/>
          <w:szCs w:val="24"/>
        </w:rPr>
      </w:pPr>
      <w:r>
        <w:rPr>
          <w:rFonts w:cs="Arial"/>
          <w:szCs w:val="24"/>
        </w:rPr>
        <w:t xml:space="preserve">216 DFACs Building SRF </w:t>
      </w:r>
    </w:p>
    <w:p w:rsidR="00ED119E" w:rsidRDefault="00ED119E" w:rsidP="001518E8">
      <w:pPr>
        <w:numPr>
          <w:ilvl w:val="0"/>
          <w:numId w:val="9"/>
        </w:numPr>
        <w:rPr>
          <w:rFonts w:cs="Arial"/>
          <w:szCs w:val="24"/>
        </w:rPr>
      </w:pPr>
      <w:r>
        <w:rPr>
          <w:rFonts w:cs="Arial"/>
          <w:szCs w:val="24"/>
        </w:rPr>
        <w:t>251, 253, 254, 255, 256 EIP SRF</w:t>
      </w:r>
    </w:p>
    <w:p w:rsidR="00ED119E" w:rsidRDefault="00ED119E" w:rsidP="001518E8">
      <w:pPr>
        <w:numPr>
          <w:ilvl w:val="0"/>
          <w:numId w:val="9"/>
        </w:numPr>
        <w:rPr>
          <w:rFonts w:cs="Arial"/>
          <w:szCs w:val="24"/>
        </w:rPr>
      </w:pPr>
      <w:r>
        <w:rPr>
          <w:rFonts w:cs="Arial"/>
          <w:szCs w:val="24"/>
        </w:rPr>
        <w:t>250 Multiple Grants SRF</w:t>
      </w:r>
    </w:p>
    <w:p w:rsidR="00ED119E" w:rsidRDefault="00ED119E" w:rsidP="001518E8">
      <w:pPr>
        <w:numPr>
          <w:ilvl w:val="0"/>
          <w:numId w:val="9"/>
        </w:numPr>
        <w:rPr>
          <w:rFonts w:cs="Arial"/>
          <w:szCs w:val="24"/>
        </w:rPr>
      </w:pPr>
      <w:r w:rsidRPr="00692A93">
        <w:rPr>
          <w:rFonts w:cs="Arial"/>
          <w:szCs w:val="24"/>
        </w:rPr>
        <w:t>322 SP2</w:t>
      </w:r>
    </w:p>
    <w:p w:rsidR="00ED119E" w:rsidRDefault="00ED119E" w:rsidP="001518E8">
      <w:pPr>
        <w:numPr>
          <w:ilvl w:val="0"/>
          <w:numId w:val="9"/>
        </w:numPr>
        <w:rPr>
          <w:rFonts w:cs="Arial"/>
          <w:szCs w:val="24"/>
        </w:rPr>
      </w:pPr>
      <w:r w:rsidRPr="00692A93">
        <w:rPr>
          <w:rFonts w:cs="Arial"/>
          <w:szCs w:val="24"/>
        </w:rPr>
        <w:t>71300 Ag Resources</w:t>
      </w:r>
    </w:p>
    <w:p w:rsidR="00ED119E" w:rsidRDefault="00ED119E" w:rsidP="001518E8">
      <w:pPr>
        <w:numPr>
          <w:ilvl w:val="0"/>
          <w:numId w:val="9"/>
        </w:numPr>
        <w:rPr>
          <w:rFonts w:cs="Arial"/>
          <w:szCs w:val="24"/>
        </w:rPr>
      </w:pPr>
      <w:r w:rsidRPr="00692A93">
        <w:rPr>
          <w:rFonts w:cs="Arial"/>
          <w:szCs w:val="24"/>
        </w:rPr>
        <w:t>323 SPLOST3</w:t>
      </w:r>
    </w:p>
    <w:p w:rsidR="00ED119E" w:rsidRDefault="00ED119E" w:rsidP="001518E8">
      <w:pPr>
        <w:numPr>
          <w:ilvl w:val="0"/>
          <w:numId w:val="9"/>
        </w:numPr>
        <w:rPr>
          <w:rFonts w:cs="Arial"/>
          <w:szCs w:val="24"/>
        </w:rPr>
      </w:pPr>
      <w:r w:rsidRPr="00FC5A93">
        <w:rPr>
          <w:rFonts w:cs="Arial"/>
          <w:szCs w:val="24"/>
        </w:rPr>
        <w:t>324 SPLOST4</w:t>
      </w:r>
    </w:p>
    <w:p w:rsidR="00ED119E" w:rsidRPr="00FC5A93" w:rsidRDefault="00ED119E" w:rsidP="001518E8">
      <w:pPr>
        <w:numPr>
          <w:ilvl w:val="0"/>
          <w:numId w:val="9"/>
        </w:numPr>
        <w:rPr>
          <w:rFonts w:cs="Arial"/>
          <w:szCs w:val="24"/>
        </w:rPr>
      </w:pPr>
      <w:r w:rsidRPr="00FC5A93">
        <w:rPr>
          <w:rFonts w:cs="Arial"/>
          <w:szCs w:val="24"/>
        </w:rPr>
        <w:t>GF Revs</w:t>
      </w:r>
    </w:p>
    <w:p w:rsidR="00ED119E" w:rsidRDefault="00ED119E" w:rsidP="001518E8">
      <w:pPr>
        <w:ind w:left="720"/>
        <w:rPr>
          <w:rFonts w:cs="Arial"/>
          <w:szCs w:val="24"/>
        </w:rPr>
      </w:pPr>
    </w:p>
    <w:p w:rsidR="00ED119E" w:rsidRDefault="00ED119E" w:rsidP="001518E8">
      <w:pPr>
        <w:ind w:left="720"/>
        <w:rPr>
          <w:rFonts w:cs="Arial"/>
          <w:szCs w:val="24"/>
        </w:rPr>
      </w:pPr>
    </w:p>
    <w:p w:rsidR="00ED119E" w:rsidRDefault="00ED119E" w:rsidP="001518E8">
      <w:pPr>
        <w:ind w:left="720"/>
        <w:rPr>
          <w:rFonts w:cs="Arial"/>
          <w:szCs w:val="24"/>
        </w:rPr>
      </w:pPr>
    </w:p>
    <w:p w:rsidR="00ED119E" w:rsidRDefault="00ED119E" w:rsidP="001518E8">
      <w:pPr>
        <w:ind w:left="720"/>
        <w:rPr>
          <w:rFonts w:cs="Arial"/>
          <w:szCs w:val="24"/>
        </w:rPr>
      </w:pPr>
    </w:p>
    <w:p w:rsidR="00ED119E" w:rsidRDefault="00ED119E" w:rsidP="001518E8">
      <w:pPr>
        <w:ind w:left="720"/>
        <w:rPr>
          <w:rFonts w:cs="Arial"/>
          <w:szCs w:val="24"/>
        </w:rPr>
      </w:pPr>
      <w:r>
        <w:rPr>
          <w:rFonts w:cs="Arial"/>
          <w:szCs w:val="24"/>
        </w:rPr>
        <w:t>Already Discussed</w:t>
      </w:r>
    </w:p>
    <w:p w:rsidR="00ED119E" w:rsidRPr="00AE3E23" w:rsidRDefault="00ED119E" w:rsidP="001518E8">
      <w:pPr>
        <w:numPr>
          <w:ilvl w:val="0"/>
          <w:numId w:val="10"/>
        </w:numPr>
        <w:rPr>
          <w:rFonts w:cs="Arial"/>
          <w:szCs w:val="24"/>
        </w:rPr>
      </w:pPr>
      <w:r w:rsidRPr="00AE3E23">
        <w:rPr>
          <w:rFonts w:cs="Arial"/>
          <w:szCs w:val="24"/>
        </w:rPr>
        <w:t>33000 Sheriff</w:t>
      </w:r>
      <w:r>
        <w:rPr>
          <w:rFonts w:cs="Arial"/>
          <w:szCs w:val="24"/>
        </w:rPr>
        <w:t xml:space="preserve"> </w:t>
      </w:r>
    </w:p>
    <w:p w:rsidR="00ED119E" w:rsidRPr="00AE3E23" w:rsidRDefault="00ED119E" w:rsidP="001518E8">
      <w:pPr>
        <w:numPr>
          <w:ilvl w:val="0"/>
          <w:numId w:val="10"/>
        </w:numPr>
        <w:rPr>
          <w:rFonts w:cs="Arial"/>
          <w:szCs w:val="24"/>
        </w:rPr>
      </w:pPr>
      <w:r w:rsidRPr="00AE3E23">
        <w:rPr>
          <w:rFonts w:cs="Arial"/>
          <w:szCs w:val="24"/>
        </w:rPr>
        <w:t>33260 Jail</w:t>
      </w:r>
    </w:p>
    <w:p w:rsidR="00ED119E" w:rsidRPr="00AE3E23" w:rsidRDefault="00ED119E" w:rsidP="001518E8">
      <w:pPr>
        <w:numPr>
          <w:ilvl w:val="0"/>
          <w:numId w:val="10"/>
        </w:numPr>
        <w:rPr>
          <w:rFonts w:cs="Arial"/>
          <w:szCs w:val="24"/>
        </w:rPr>
      </w:pPr>
      <w:r w:rsidRPr="00AE3E23">
        <w:rPr>
          <w:rFonts w:cs="Arial"/>
          <w:szCs w:val="24"/>
        </w:rPr>
        <w:t>201 DARE SRF</w:t>
      </w:r>
    </w:p>
    <w:p w:rsidR="00ED119E" w:rsidRPr="00AE3E23" w:rsidRDefault="00ED119E" w:rsidP="001518E8">
      <w:pPr>
        <w:numPr>
          <w:ilvl w:val="0"/>
          <w:numId w:val="10"/>
        </w:numPr>
        <w:rPr>
          <w:rFonts w:cs="Arial"/>
          <w:szCs w:val="24"/>
        </w:rPr>
      </w:pPr>
      <w:r w:rsidRPr="00AE3E23">
        <w:rPr>
          <w:rFonts w:cs="Arial"/>
          <w:szCs w:val="24"/>
        </w:rPr>
        <w:t>204 Jail Fund SRF</w:t>
      </w:r>
    </w:p>
    <w:p w:rsidR="00ED119E" w:rsidRDefault="00ED119E" w:rsidP="001518E8">
      <w:pPr>
        <w:numPr>
          <w:ilvl w:val="0"/>
          <w:numId w:val="10"/>
        </w:numPr>
        <w:rPr>
          <w:rFonts w:cs="Arial"/>
          <w:szCs w:val="24"/>
        </w:rPr>
      </w:pPr>
      <w:r w:rsidRPr="0052185E">
        <w:rPr>
          <w:rFonts w:cs="Arial"/>
          <w:szCs w:val="24"/>
        </w:rPr>
        <w:t xml:space="preserve">33000 EMS </w:t>
      </w:r>
    </w:p>
    <w:p w:rsidR="00ED119E" w:rsidRDefault="00ED119E" w:rsidP="001518E8">
      <w:pPr>
        <w:numPr>
          <w:ilvl w:val="0"/>
          <w:numId w:val="10"/>
        </w:numPr>
        <w:rPr>
          <w:rFonts w:cs="Arial"/>
          <w:szCs w:val="24"/>
        </w:rPr>
      </w:pPr>
      <w:r>
        <w:rPr>
          <w:rFonts w:cs="Arial"/>
          <w:szCs w:val="24"/>
        </w:rPr>
        <w:t>39200 EMA</w:t>
      </w:r>
    </w:p>
    <w:p w:rsidR="00ED119E" w:rsidRDefault="00ED119E" w:rsidP="001518E8">
      <w:pPr>
        <w:numPr>
          <w:ilvl w:val="0"/>
          <w:numId w:val="10"/>
        </w:numPr>
        <w:rPr>
          <w:rFonts w:cs="Arial"/>
          <w:szCs w:val="24"/>
        </w:rPr>
      </w:pPr>
      <w:r>
        <w:rPr>
          <w:rFonts w:cs="Arial"/>
          <w:szCs w:val="24"/>
        </w:rPr>
        <w:t>215 Fund 911 Operations</w:t>
      </w:r>
    </w:p>
    <w:p w:rsidR="00ED119E" w:rsidRDefault="00ED119E" w:rsidP="001518E8">
      <w:pPr>
        <w:numPr>
          <w:ilvl w:val="0"/>
          <w:numId w:val="10"/>
        </w:numPr>
        <w:rPr>
          <w:rFonts w:cs="Arial"/>
          <w:szCs w:val="24"/>
        </w:rPr>
      </w:pPr>
      <w:r>
        <w:rPr>
          <w:rFonts w:cs="Arial"/>
          <w:szCs w:val="24"/>
        </w:rPr>
        <w:t>203 Fund Fire</w:t>
      </w:r>
    </w:p>
    <w:p w:rsidR="00ED119E" w:rsidRPr="00127F77" w:rsidRDefault="00ED119E" w:rsidP="001518E8">
      <w:pPr>
        <w:numPr>
          <w:ilvl w:val="0"/>
          <w:numId w:val="10"/>
        </w:numPr>
        <w:rPr>
          <w:rFonts w:cs="Arial"/>
          <w:szCs w:val="24"/>
        </w:rPr>
      </w:pPr>
      <w:r w:rsidRPr="008D586A">
        <w:rPr>
          <w:rFonts w:cs="Arial"/>
          <w:szCs w:val="24"/>
        </w:rPr>
        <w:t xml:space="preserve">28000 </w:t>
      </w:r>
      <w:r w:rsidRPr="00127F77">
        <w:rPr>
          <w:rFonts w:cs="Arial"/>
          <w:szCs w:val="24"/>
        </w:rPr>
        <w:t>Public Defender</w:t>
      </w:r>
    </w:p>
    <w:p w:rsidR="00ED119E" w:rsidRDefault="00ED119E" w:rsidP="001518E8">
      <w:pPr>
        <w:ind w:left="360"/>
        <w:rPr>
          <w:rFonts w:cs="Arial"/>
          <w:szCs w:val="24"/>
        </w:rPr>
      </w:pPr>
    </w:p>
    <w:p w:rsidR="00ED119E" w:rsidRDefault="00ED119E" w:rsidP="001518E8">
      <w:pPr>
        <w:rPr>
          <w:sz w:val="20"/>
        </w:rPr>
      </w:pPr>
    </w:p>
    <w:p w:rsidR="00ED119E" w:rsidRDefault="00ED119E" w:rsidP="001518E8">
      <w:pPr>
        <w:rPr>
          <w:sz w:val="20"/>
        </w:rPr>
      </w:pPr>
    </w:p>
    <w:p w:rsidR="00ED119E" w:rsidRDefault="00ED119E" w:rsidP="001518E8">
      <w:pPr>
        <w:rPr>
          <w:sz w:val="20"/>
        </w:rPr>
      </w:pPr>
      <w:r>
        <w:rPr>
          <w:sz w:val="20"/>
        </w:rPr>
        <w:tab/>
      </w:r>
    </w:p>
    <w:p w:rsidR="00ED119E" w:rsidRDefault="00ED119E" w:rsidP="001518E8">
      <w:pPr>
        <w:rPr>
          <w:sz w:val="20"/>
        </w:rPr>
      </w:pPr>
      <w:r>
        <w:rPr>
          <w:sz w:val="20"/>
        </w:rPr>
        <w:tab/>
      </w:r>
    </w:p>
    <w:p w:rsidR="00ED119E" w:rsidRDefault="00ED119E" w:rsidP="001518E8">
      <w:pPr>
        <w:ind w:left="720" w:hanging="720"/>
        <w:rPr>
          <w:sz w:val="20"/>
        </w:rPr>
      </w:pPr>
      <w:r>
        <w:rPr>
          <w:sz w:val="20"/>
        </w:rPr>
        <w:tab/>
      </w: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D022F2">
      <w:pPr>
        <w:jc w:val="center"/>
      </w:pPr>
      <w:r>
        <w:t>Hart County Board of Commissioners</w:t>
      </w:r>
    </w:p>
    <w:p w:rsidR="00ED119E" w:rsidRDefault="00ED119E" w:rsidP="00D022F2">
      <w:pPr>
        <w:jc w:val="center"/>
      </w:pPr>
      <w:r>
        <w:t>July 29, 2014</w:t>
      </w:r>
    </w:p>
    <w:p w:rsidR="00ED119E" w:rsidRDefault="00ED119E" w:rsidP="00D022F2">
      <w:pPr>
        <w:jc w:val="center"/>
      </w:pPr>
      <w:r>
        <w:t>Called Meeting</w:t>
      </w:r>
    </w:p>
    <w:p w:rsidR="00ED119E" w:rsidRDefault="00ED119E" w:rsidP="00D022F2">
      <w:pPr>
        <w:jc w:val="center"/>
      </w:pPr>
      <w:r>
        <w:t>5:30 p.m.</w:t>
      </w:r>
    </w:p>
    <w:p w:rsidR="00ED119E" w:rsidRDefault="00ED119E" w:rsidP="00D022F2">
      <w:pPr>
        <w:jc w:val="center"/>
      </w:pPr>
    </w:p>
    <w:p w:rsidR="00ED119E" w:rsidRDefault="00ED119E" w:rsidP="00D022F2">
      <w:r>
        <w:t xml:space="preserve">The Hart County Board of Commissioners met July 29, 2014 at the Hart County Administrative Building. </w:t>
      </w:r>
    </w:p>
    <w:p w:rsidR="00ED119E" w:rsidRDefault="00ED119E" w:rsidP="00D022F2"/>
    <w:p w:rsidR="00ED119E" w:rsidRPr="000B1376" w:rsidRDefault="00ED119E" w:rsidP="00D022F2">
      <w:r w:rsidRPr="000B1376">
        <w:t xml:space="preserve">Chairman Joey Dorsey presided with Commissioners R C Oglesby, Frankie Teasley, Jimmy Carey and William Myers in attendance. </w:t>
      </w:r>
    </w:p>
    <w:p w:rsidR="00ED119E" w:rsidRDefault="00ED119E" w:rsidP="00D022F2"/>
    <w:p w:rsidR="00ED119E" w:rsidRDefault="00ED119E" w:rsidP="00D022F2">
      <w:r>
        <w:t>Commissioner Carey made a motion to add Recreation Photography bid to the agenda.  Commissioner Teasley provided a second to the motion and the motion passed 5-0.</w:t>
      </w:r>
    </w:p>
    <w:p w:rsidR="00ED119E" w:rsidRDefault="00ED119E" w:rsidP="00D022F2"/>
    <w:p w:rsidR="00ED119E" w:rsidRDefault="00ED119E" w:rsidP="00D022F2">
      <w:r>
        <w:t>Commissioner Oglesby made a motion to exit into executive session for the purpose of discussing a personnel matter.  Chairman Dorsey provided a second to the motion and the motion passed 5-0.</w:t>
      </w:r>
    </w:p>
    <w:p w:rsidR="00ED119E" w:rsidRDefault="00ED119E" w:rsidP="00D022F2"/>
    <w:p w:rsidR="00ED119E" w:rsidRDefault="00ED119E" w:rsidP="00D022F2">
      <w:r>
        <w:t>Commissioner Carey made a motion to exit executive session and reenter the regular meeting.  Commissioner Myers provided a second to the motion and the motion passed 5-0.</w:t>
      </w:r>
    </w:p>
    <w:p w:rsidR="00ED119E" w:rsidRDefault="00ED119E" w:rsidP="00D022F2"/>
    <w:p w:rsidR="00ED119E" w:rsidRDefault="00ED119E" w:rsidP="00D022F2">
      <w:r>
        <w:t>In the regular meeting Chairman Dorsey made a motion to contact the ACCG to obtain independent legal counsel to advise the BOC on certain matters regarding the Probate Judge.  Commissioner Myers provided a second to the motion and the motion passed 5-0.</w:t>
      </w:r>
    </w:p>
    <w:p w:rsidR="00ED119E" w:rsidRDefault="00ED119E" w:rsidP="00D022F2"/>
    <w:p w:rsidR="00ED119E" w:rsidRDefault="00ED119E" w:rsidP="00D022F2">
      <w:r>
        <w:t>Commissioner Carey made a motion to hire Janet McCart for the interim Elections Superintendent until the conclusion of the November election.   Commissioner Teasley provided a second to the motion and the motion passed 5-0.</w:t>
      </w:r>
    </w:p>
    <w:p w:rsidR="00ED119E" w:rsidRDefault="00ED119E" w:rsidP="00D022F2"/>
    <w:p w:rsidR="00ED119E" w:rsidRDefault="00ED119E" w:rsidP="00D022F2">
      <w:r>
        <w:t>Chairman Dorsey made a motion to authorize the entry level pay of $49,722 to the Chief Probate Clerk Merry Kirk in the absence of the Probate Judge.  Commissioner Myers provided a second to the motion and the motion passed 5-0.</w:t>
      </w:r>
    </w:p>
    <w:p w:rsidR="00ED119E" w:rsidRDefault="00ED119E" w:rsidP="00D022F2"/>
    <w:p w:rsidR="00ED119E" w:rsidRDefault="00ED119E" w:rsidP="00D022F2">
      <w:r>
        <w:t>Chairman Dorsey made a motion to take the recreation photography bid off the table.  Commissioner Carey provided a second to the motion and the motion passed 5-0.</w:t>
      </w:r>
    </w:p>
    <w:p w:rsidR="00ED119E" w:rsidRDefault="00ED119E" w:rsidP="00D022F2"/>
    <w:p w:rsidR="00ED119E" w:rsidRDefault="00ED119E" w:rsidP="00D022F2">
      <w:r>
        <w:t>At the recommendation of the Recreation Director, Commissioner Carey made a motion to award the bid to the low bidder Lifetouch.   Commissioner Meyers provided a second to the motion and the motion passed 5-0.</w:t>
      </w:r>
    </w:p>
    <w:p w:rsidR="00ED119E" w:rsidRDefault="00ED119E" w:rsidP="00D022F2"/>
    <w:p w:rsidR="00ED119E" w:rsidRPr="007A6315" w:rsidRDefault="00ED119E" w:rsidP="00D022F2">
      <w:pPr>
        <w:rPr>
          <w:rFonts w:ascii="Arial" w:hAnsi="Arial" w:cs="Arial"/>
        </w:rPr>
      </w:pPr>
      <w:r w:rsidRPr="007B31C9">
        <w:t xml:space="preserve">The BOC discussed the following budgets: </w:t>
      </w:r>
      <w:r w:rsidRPr="007B31C9">
        <w:rPr>
          <w:rFonts w:cs="Arial"/>
        </w:rPr>
        <w:t>15500 BOA</w:t>
      </w:r>
      <w:r>
        <w:rPr>
          <w:rFonts w:cs="Arial"/>
        </w:rPr>
        <w:t xml:space="preserve">, </w:t>
      </w:r>
      <w:r w:rsidRPr="007B31C9">
        <w:rPr>
          <w:rFonts w:cs="Arial"/>
        </w:rPr>
        <w:t>24000 Magistrate</w:t>
      </w:r>
      <w:r>
        <w:rPr>
          <w:rFonts w:cs="Arial"/>
        </w:rPr>
        <w:t xml:space="preserve"> </w:t>
      </w:r>
      <w:r w:rsidRPr="007B31C9">
        <w:rPr>
          <w:rFonts w:cs="Arial"/>
        </w:rPr>
        <w:t>Court</w:t>
      </w:r>
      <w:r>
        <w:rPr>
          <w:rFonts w:cs="Arial"/>
        </w:rPr>
        <w:t xml:space="preserve">, </w:t>
      </w:r>
      <w:r w:rsidRPr="007B31C9">
        <w:rPr>
          <w:rFonts w:cs="Arial"/>
        </w:rPr>
        <w:t>21800 Clerk of Court</w:t>
      </w:r>
      <w:r>
        <w:rPr>
          <w:rFonts w:cs="Arial"/>
        </w:rPr>
        <w:t>,</w:t>
      </w:r>
      <w:r w:rsidRPr="007B31C9">
        <w:rPr>
          <w:rFonts w:cs="Arial"/>
        </w:rPr>
        <w:t xml:space="preserve"> 61000 Recreation</w:t>
      </w:r>
      <w:r w:rsidRPr="007A6315">
        <w:rPr>
          <w:rFonts w:ascii="Arial" w:hAnsi="Arial" w:cs="Arial"/>
        </w:rPr>
        <w:t xml:space="preserve"> </w:t>
      </w:r>
      <w:r>
        <w:rPr>
          <w:rFonts w:ascii="Arial" w:hAnsi="Arial" w:cs="Arial"/>
        </w:rPr>
        <w:t>and 75000 Chamber of Commerce</w:t>
      </w:r>
    </w:p>
    <w:p w:rsidR="00ED119E" w:rsidRDefault="00ED119E" w:rsidP="00D022F2">
      <w:pPr>
        <w:rPr>
          <w:rFonts w:ascii="Arial" w:hAnsi="Arial" w:cs="Arial"/>
        </w:rPr>
      </w:pPr>
    </w:p>
    <w:p w:rsidR="00ED119E" w:rsidRDefault="00ED119E" w:rsidP="00D022F2">
      <w:r>
        <w:t>Commissioner Oglesby made a motion to adjourn, Commissioner Carey provided a second to the motion and the motion passed 5-0.</w:t>
      </w:r>
    </w:p>
    <w:p w:rsidR="00ED119E" w:rsidRDefault="00ED119E" w:rsidP="00D022F2"/>
    <w:p w:rsidR="00ED119E" w:rsidRDefault="00ED119E" w:rsidP="00D022F2"/>
    <w:p w:rsidR="00ED119E" w:rsidRDefault="00ED119E" w:rsidP="00D022F2">
      <w:r>
        <w:t>--------------------------------------------------------</w:t>
      </w:r>
      <w:r>
        <w:tab/>
        <w:t>---------------------------------------------</w:t>
      </w:r>
    </w:p>
    <w:p w:rsidR="00ED119E" w:rsidRDefault="00ED119E" w:rsidP="00D022F2">
      <w:r>
        <w:t>Joey Dorsey, Chairman</w:t>
      </w:r>
      <w:r>
        <w:tab/>
      </w:r>
      <w:r>
        <w:tab/>
      </w:r>
      <w:r>
        <w:tab/>
        <w:t xml:space="preserve">          Lawana Kahn, County Clerk</w:t>
      </w:r>
    </w:p>
    <w:p w:rsidR="00ED119E" w:rsidRPr="007A6315" w:rsidRDefault="00ED119E" w:rsidP="00D022F2">
      <w:pPr>
        <w:ind w:left="720" w:firstLine="720"/>
        <w:jc w:val="center"/>
        <w:rPr>
          <w:rFonts w:ascii="Arial" w:hAnsi="Arial"/>
          <w:sz w:val="28"/>
          <w:szCs w:val="28"/>
        </w:rP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p>
    <w:p w:rsidR="00ED119E" w:rsidRDefault="00ED119E" w:rsidP="001518E8">
      <w:pPr>
        <w:jc w:val="center"/>
      </w:pPr>
      <w:r>
        <w:pict>
          <v:shape id="_x0000_i1026" type="#_x0000_t75" style="width:464.4pt;height:749.4pt">
            <v:imagedata r:id="rId9" o:title=""/>
          </v:shape>
        </w:pict>
      </w:r>
    </w:p>
    <w:sectPr w:rsidR="00ED119E" w:rsidSect="00694122">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19E" w:rsidRDefault="00ED119E" w:rsidP="007759AA">
      <w:r>
        <w:separator/>
      </w:r>
    </w:p>
  </w:endnote>
  <w:endnote w:type="continuationSeparator" w:id="0">
    <w:p w:rsidR="00ED119E" w:rsidRDefault="00ED119E" w:rsidP="00775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19E" w:rsidRDefault="00ED119E">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ED119E" w:rsidRDefault="00ED1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19E" w:rsidRDefault="00ED119E" w:rsidP="007759AA">
      <w:r>
        <w:separator/>
      </w:r>
    </w:p>
  </w:footnote>
  <w:footnote w:type="continuationSeparator" w:id="0">
    <w:p w:rsidR="00ED119E" w:rsidRDefault="00ED119E" w:rsidP="00775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9F660D"/>
    <w:multiLevelType w:val="hybridMultilevel"/>
    <w:tmpl w:val="654442D6"/>
    <w:lvl w:ilvl="0" w:tplc="0800450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D27355E"/>
    <w:multiLevelType w:val="hybridMultilevel"/>
    <w:tmpl w:val="4E5808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5A1965"/>
    <w:multiLevelType w:val="hybridMultilevel"/>
    <w:tmpl w:val="EA94B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8C1160"/>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A74623E"/>
    <w:multiLevelType w:val="hybridMultilevel"/>
    <w:tmpl w:val="49EC31C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2BD3D59"/>
    <w:multiLevelType w:val="hybridMultilevel"/>
    <w:tmpl w:val="0C9864EC"/>
    <w:lvl w:ilvl="0" w:tplc="F7DA0CE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9D16D2F"/>
    <w:multiLevelType w:val="hybridMultilevel"/>
    <w:tmpl w:val="29228B3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AA95678"/>
    <w:multiLevelType w:val="hybridMultilevel"/>
    <w:tmpl w:val="C27E0A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1B2401D"/>
    <w:multiLevelType w:val="hybridMultilevel"/>
    <w:tmpl w:val="1624A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AA845F6"/>
    <w:multiLevelType w:val="hybridMultilevel"/>
    <w:tmpl w:val="063CA0B2"/>
    <w:lvl w:ilvl="0" w:tplc="89526F8A">
      <w:start w:val="1"/>
      <w:numFmt w:val="decimal"/>
      <w:lvlText w:val="%1."/>
      <w:lvlJc w:val="left"/>
      <w:pPr>
        <w:tabs>
          <w:tab w:val="num" w:pos="720"/>
        </w:tabs>
        <w:ind w:left="720" w:hanging="360"/>
      </w:pPr>
      <w:rPr>
        <w:rFonts w:ascii="Century Gothic" w:eastAsia="Times New Roman" w:hAnsi="Century Gothic"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1"/>
  </w:num>
  <w:num w:numId="4">
    <w:abstractNumId w:val="6"/>
  </w:num>
  <w:num w:numId="5">
    <w:abstractNumId w:val="0"/>
  </w:num>
  <w:num w:numId="6">
    <w:abstractNumId w:val="4"/>
  </w:num>
  <w:num w:numId="7">
    <w:abstractNumId w:val="9"/>
  </w:num>
  <w:num w:numId="8">
    <w:abstractNumId w:val="7"/>
  </w:num>
  <w:num w:numId="9">
    <w:abstractNumId w:val="8"/>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1EA"/>
    <w:rsid w:val="0006439F"/>
    <w:rsid w:val="0006636A"/>
    <w:rsid w:val="000B1376"/>
    <w:rsid w:val="000F42FC"/>
    <w:rsid w:val="00127F77"/>
    <w:rsid w:val="001518E8"/>
    <w:rsid w:val="002A57C2"/>
    <w:rsid w:val="002D6722"/>
    <w:rsid w:val="002E5B80"/>
    <w:rsid w:val="002E61FF"/>
    <w:rsid w:val="0033009E"/>
    <w:rsid w:val="003C4191"/>
    <w:rsid w:val="003F452D"/>
    <w:rsid w:val="0041021D"/>
    <w:rsid w:val="00482050"/>
    <w:rsid w:val="00497B6F"/>
    <w:rsid w:val="004B79DC"/>
    <w:rsid w:val="0052185E"/>
    <w:rsid w:val="00524338"/>
    <w:rsid w:val="005A3602"/>
    <w:rsid w:val="00632316"/>
    <w:rsid w:val="00692A93"/>
    <w:rsid w:val="00694122"/>
    <w:rsid w:val="006B1335"/>
    <w:rsid w:val="00713070"/>
    <w:rsid w:val="007371EA"/>
    <w:rsid w:val="007759AA"/>
    <w:rsid w:val="007A6315"/>
    <w:rsid w:val="007B31C9"/>
    <w:rsid w:val="007B6A8E"/>
    <w:rsid w:val="007E137E"/>
    <w:rsid w:val="00811FA9"/>
    <w:rsid w:val="0084126E"/>
    <w:rsid w:val="008D586A"/>
    <w:rsid w:val="00931749"/>
    <w:rsid w:val="00A761A2"/>
    <w:rsid w:val="00AE3E23"/>
    <w:rsid w:val="00BD04FF"/>
    <w:rsid w:val="00BE3540"/>
    <w:rsid w:val="00C26256"/>
    <w:rsid w:val="00C56011"/>
    <w:rsid w:val="00CA7A21"/>
    <w:rsid w:val="00CB4886"/>
    <w:rsid w:val="00CB6236"/>
    <w:rsid w:val="00D022F2"/>
    <w:rsid w:val="00DC2D95"/>
    <w:rsid w:val="00DE5FAC"/>
    <w:rsid w:val="00E1126F"/>
    <w:rsid w:val="00E5702A"/>
    <w:rsid w:val="00EA40D6"/>
    <w:rsid w:val="00ED119E"/>
    <w:rsid w:val="00FC5A9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9E"/>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71EA"/>
    <w:pPr>
      <w:ind w:left="720"/>
      <w:contextualSpacing/>
    </w:pPr>
  </w:style>
  <w:style w:type="paragraph" w:styleId="Header">
    <w:name w:val="header"/>
    <w:basedOn w:val="Normal"/>
    <w:link w:val="HeaderChar"/>
    <w:uiPriority w:val="99"/>
    <w:rsid w:val="007759AA"/>
    <w:pPr>
      <w:tabs>
        <w:tab w:val="center" w:pos="4680"/>
        <w:tab w:val="right" w:pos="9360"/>
      </w:tabs>
    </w:pPr>
  </w:style>
  <w:style w:type="character" w:customStyle="1" w:styleId="HeaderChar">
    <w:name w:val="Header Char"/>
    <w:basedOn w:val="DefaultParagraphFont"/>
    <w:link w:val="Header"/>
    <w:uiPriority w:val="99"/>
    <w:locked/>
    <w:rsid w:val="007759AA"/>
    <w:rPr>
      <w:rFonts w:cs="Times New Roman"/>
    </w:rPr>
  </w:style>
  <w:style w:type="paragraph" w:styleId="Footer">
    <w:name w:val="footer"/>
    <w:basedOn w:val="Normal"/>
    <w:link w:val="FooterChar"/>
    <w:uiPriority w:val="99"/>
    <w:rsid w:val="007759AA"/>
    <w:pPr>
      <w:tabs>
        <w:tab w:val="center" w:pos="4680"/>
        <w:tab w:val="right" w:pos="9360"/>
      </w:tabs>
    </w:pPr>
  </w:style>
  <w:style w:type="character" w:customStyle="1" w:styleId="FooterChar">
    <w:name w:val="Footer Char"/>
    <w:basedOn w:val="DefaultParagraphFont"/>
    <w:link w:val="Footer"/>
    <w:uiPriority w:val="99"/>
    <w:locked/>
    <w:rsid w:val="007759A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9</Pages>
  <Words>1611</Words>
  <Characters>9185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3</cp:revision>
  <dcterms:created xsi:type="dcterms:W3CDTF">2014-08-13T14:07:00Z</dcterms:created>
  <dcterms:modified xsi:type="dcterms:W3CDTF">2014-08-13T14:37:00Z</dcterms:modified>
</cp:coreProperties>
</file>