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35" w:rsidRDefault="00F02F35" w:rsidP="004D3158">
      <w:pPr>
        <w:spacing w:after="0"/>
        <w:jc w:val="center"/>
      </w:pPr>
    </w:p>
    <w:p w:rsidR="00F02F35" w:rsidRDefault="00F02F35" w:rsidP="000B4C12">
      <w:pPr>
        <w:jc w:val="center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95pt;margin-top:-26.8pt;width:90pt;height:90pt;z-index:-251658240" wrapcoords="9310 372 6703 745 745 4841 0 12290 2979 18248 7448 20855 8566 20855 13034 20855 14152 20855 18621 18248 21600 12662 20855 4841 14897 745 11917 372 9310 372">
            <v:imagedata r:id="rId7" o:title=""/>
            <w10:wrap type="through"/>
          </v:shape>
        </w:pict>
      </w:r>
    </w:p>
    <w:p w:rsidR="00F02F35" w:rsidRDefault="00F02F35" w:rsidP="000B4C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F02F35" w:rsidRDefault="00F02F35" w:rsidP="000B4C12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24, 2014</w:t>
      </w:r>
    </w:p>
    <w:p w:rsidR="00F02F35" w:rsidRPr="000B4C12" w:rsidRDefault="00F02F35" w:rsidP="000B4C1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5:30 p.m.</w:t>
      </w:r>
    </w:p>
    <w:p w:rsidR="00F02F35" w:rsidRDefault="00F02F35" w:rsidP="000B4C12">
      <w:pPr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 xml:space="preserve">PRAYER  </w:t>
      </w:r>
    </w:p>
    <w:p w:rsidR="00F02F35" w:rsidRDefault="00F02F35" w:rsidP="000B4C12">
      <w:pPr>
        <w:rPr>
          <w:sz w:val="20"/>
        </w:rPr>
      </w:pPr>
    </w:p>
    <w:p w:rsidR="00F02F35" w:rsidRDefault="00F02F35" w:rsidP="000B4C12">
      <w:pPr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PLEDGE OF ALLEGIANCE</w:t>
      </w:r>
    </w:p>
    <w:p w:rsidR="00F02F35" w:rsidRDefault="00F02F35" w:rsidP="000B4C12">
      <w:pPr>
        <w:rPr>
          <w:sz w:val="20"/>
        </w:rPr>
      </w:pPr>
    </w:p>
    <w:p w:rsidR="00F02F35" w:rsidRDefault="00F02F35" w:rsidP="000B4C12">
      <w:pPr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CALL TO ORDER</w:t>
      </w:r>
      <w:ins w:id="0" w:author="Lawana Kahn" w:date="2005-02-04T10:27:00Z">
        <w:r>
          <w:rPr>
            <w:sz w:val="20"/>
          </w:rPr>
          <w:t xml:space="preserve"> </w:t>
        </w:r>
      </w:ins>
    </w:p>
    <w:p w:rsidR="00F02F35" w:rsidRDefault="00F02F35" w:rsidP="000B4C12">
      <w:pPr>
        <w:rPr>
          <w:sz w:val="20"/>
        </w:rPr>
      </w:pPr>
    </w:p>
    <w:p w:rsidR="00F02F35" w:rsidRDefault="00F02F35" w:rsidP="000B4C12">
      <w:pPr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WELCOME</w:t>
      </w:r>
    </w:p>
    <w:p w:rsidR="00F02F35" w:rsidRDefault="00F02F35" w:rsidP="000B4C12">
      <w:pPr>
        <w:rPr>
          <w:sz w:val="20"/>
        </w:rPr>
      </w:pPr>
    </w:p>
    <w:p w:rsidR="00F02F35" w:rsidRDefault="00F02F35" w:rsidP="000B4C12">
      <w:pPr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APPROVE AGENDA</w:t>
      </w:r>
    </w:p>
    <w:p w:rsidR="00F02F35" w:rsidRDefault="00F02F35" w:rsidP="000B4C12">
      <w:pPr>
        <w:rPr>
          <w:sz w:val="20"/>
        </w:rPr>
      </w:pPr>
    </w:p>
    <w:p w:rsidR="00F02F35" w:rsidRDefault="00F02F35" w:rsidP="000B4C12">
      <w:pPr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APPROVE MINUTES OF PREVIOUS MEETING(S)</w:t>
      </w:r>
    </w:p>
    <w:p w:rsidR="00F02F35" w:rsidRDefault="00F02F35" w:rsidP="000B4C12">
      <w:pPr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6/10/14 Regular Meeting</w:t>
      </w:r>
    </w:p>
    <w:p w:rsidR="00F02F35" w:rsidRPr="00D0641E" w:rsidRDefault="00F02F35" w:rsidP="000B4C12">
      <w:pPr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6/10/14 FY15 Called Budget Meeting #1</w:t>
      </w:r>
    </w:p>
    <w:p w:rsidR="00F02F35" w:rsidRDefault="00F02F35" w:rsidP="000B4C12">
      <w:pPr>
        <w:rPr>
          <w:sz w:val="20"/>
        </w:rPr>
      </w:pPr>
    </w:p>
    <w:p w:rsidR="00F02F35" w:rsidRPr="00C80235" w:rsidRDefault="00F02F35" w:rsidP="000B4C12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 xml:space="preserve"> REMARKS BY INVITED GUESTS, COMMITTEES, AUTHORITIES </w:t>
      </w:r>
    </w:p>
    <w:p w:rsidR="00F02F35" w:rsidRPr="009F5828" w:rsidRDefault="00F02F35" w:rsidP="000B4C12">
      <w:pPr>
        <w:autoSpaceDE w:val="0"/>
        <w:autoSpaceDN w:val="0"/>
        <w:adjustRightInd w:val="0"/>
        <w:ind w:left="360"/>
        <w:rPr>
          <w:sz w:val="20"/>
        </w:rPr>
      </w:pPr>
    </w:p>
    <w:p w:rsidR="00F02F35" w:rsidRDefault="00F02F35" w:rsidP="000B4C12">
      <w:pPr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REPORTS BY CONSTITUTIONAL OFFICERS &amp; DEPARTMENT HEADS</w:t>
      </w:r>
    </w:p>
    <w:p w:rsidR="00F02F35" w:rsidRDefault="00F02F35" w:rsidP="000B4C12">
      <w:pPr>
        <w:ind w:left="360"/>
        <w:rPr>
          <w:sz w:val="20"/>
        </w:rPr>
      </w:pPr>
    </w:p>
    <w:p w:rsidR="00F02F35" w:rsidRDefault="00F02F35" w:rsidP="000B4C12">
      <w:pPr>
        <w:numPr>
          <w:ilvl w:val="0"/>
          <w:numId w:val="5"/>
        </w:numPr>
        <w:spacing w:after="0"/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 xml:space="preserve">’S REPORT </w:t>
      </w:r>
    </w:p>
    <w:p w:rsidR="00F02F35" w:rsidRDefault="00F02F35" w:rsidP="000B4C12">
      <w:pPr>
        <w:rPr>
          <w:sz w:val="20"/>
        </w:rPr>
      </w:pPr>
    </w:p>
    <w:p w:rsidR="00F02F35" w:rsidRDefault="00F02F35" w:rsidP="000B4C12">
      <w:pPr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CHAIRMAN’S REPORT</w:t>
      </w:r>
    </w:p>
    <w:p w:rsidR="00F02F35" w:rsidRDefault="00F02F35" w:rsidP="000B4C12">
      <w:pPr>
        <w:rPr>
          <w:sz w:val="20"/>
        </w:rPr>
      </w:pPr>
    </w:p>
    <w:p w:rsidR="00F02F35" w:rsidRDefault="00F02F35" w:rsidP="000B4C12">
      <w:pPr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COMMISSIONERS’ REPORTS</w:t>
      </w:r>
    </w:p>
    <w:p w:rsidR="00F02F35" w:rsidRDefault="00F02F35" w:rsidP="000B4C12">
      <w:pPr>
        <w:pStyle w:val="ListParagraph"/>
        <w:rPr>
          <w:sz w:val="20"/>
        </w:rPr>
      </w:pPr>
    </w:p>
    <w:p w:rsidR="00F02F35" w:rsidRPr="00176528" w:rsidRDefault="00F02F35" w:rsidP="000B4C12">
      <w:pPr>
        <w:numPr>
          <w:ilvl w:val="0"/>
          <w:numId w:val="5"/>
        </w:numPr>
        <w:spacing w:after="0"/>
        <w:rPr>
          <w:sz w:val="20"/>
        </w:rPr>
      </w:pPr>
      <w:r w:rsidRPr="00F86B7A">
        <w:rPr>
          <w:sz w:val="20"/>
        </w:rPr>
        <w:t>OLD BUSINESS</w:t>
      </w:r>
    </w:p>
    <w:p w:rsidR="00F02F35" w:rsidRDefault="00F02F35" w:rsidP="000B4C12">
      <w:pPr>
        <w:numPr>
          <w:ilvl w:val="0"/>
          <w:numId w:val="6"/>
        </w:numPr>
        <w:spacing w:after="0"/>
        <w:jc w:val="left"/>
        <w:rPr>
          <w:sz w:val="20"/>
        </w:rPr>
      </w:pPr>
      <w:r>
        <w:rPr>
          <w:sz w:val="20"/>
        </w:rPr>
        <w:t xml:space="preserve">Tax Commissioners Office- Refund Audit Update, Current Collections and FIFA Status </w:t>
      </w:r>
    </w:p>
    <w:p w:rsidR="00F02F35" w:rsidRPr="001D69FF" w:rsidRDefault="00F02F35" w:rsidP="000B4C12">
      <w:pPr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Reversal of Decision on Deferral of July 4</w:t>
      </w:r>
      <w:r w:rsidRPr="00CC4683">
        <w:rPr>
          <w:sz w:val="20"/>
          <w:vertAlign w:val="superscript"/>
        </w:rPr>
        <w:t>th</w:t>
      </w:r>
      <w:r>
        <w:rPr>
          <w:sz w:val="20"/>
        </w:rPr>
        <w:t xml:space="preserve"> Paid </w:t>
      </w:r>
      <w:smartTag w:uri="urn:schemas-microsoft-com:office:smarttags" w:element="place">
        <w:r>
          <w:rPr>
            <w:sz w:val="20"/>
          </w:rPr>
          <w:t>Holiday</w:t>
        </w:r>
      </w:smartTag>
    </w:p>
    <w:p w:rsidR="00F02F35" w:rsidRDefault="00F02F35" w:rsidP="000B4C12">
      <w:pPr>
        <w:numPr>
          <w:ilvl w:val="0"/>
          <w:numId w:val="6"/>
        </w:numPr>
        <w:spacing w:after="0"/>
        <w:jc w:val="left"/>
        <w:rPr>
          <w:sz w:val="20"/>
        </w:rPr>
      </w:pPr>
      <w:r>
        <w:rPr>
          <w:sz w:val="20"/>
        </w:rPr>
        <w:t>Rec Football Uniforms and Equipment Bid Opening</w:t>
      </w:r>
    </w:p>
    <w:p w:rsidR="00F02F35" w:rsidRDefault="00F02F35" w:rsidP="000B4C12">
      <w:pPr>
        <w:numPr>
          <w:ilvl w:val="0"/>
          <w:numId w:val="6"/>
        </w:numPr>
        <w:spacing w:after="0"/>
        <w:jc w:val="left"/>
        <w:rPr>
          <w:sz w:val="20"/>
        </w:rPr>
      </w:pPr>
      <w:r>
        <w:rPr>
          <w:sz w:val="20"/>
        </w:rPr>
        <w:t>Rec Cheerleading Bid Opening</w:t>
      </w:r>
    </w:p>
    <w:p w:rsidR="00F02F35" w:rsidRDefault="00F02F35" w:rsidP="000B4C12">
      <w:pPr>
        <w:numPr>
          <w:ilvl w:val="0"/>
          <w:numId w:val="6"/>
        </w:numPr>
        <w:spacing w:after="0"/>
        <w:jc w:val="left"/>
        <w:rPr>
          <w:sz w:val="20"/>
        </w:rPr>
      </w:pPr>
      <w:r>
        <w:rPr>
          <w:sz w:val="20"/>
        </w:rPr>
        <w:t>Rec Football Photography Bid Opening</w:t>
      </w:r>
    </w:p>
    <w:p w:rsidR="00F02F35" w:rsidRDefault="00F02F35" w:rsidP="000B4C12">
      <w:pPr>
        <w:rPr>
          <w:sz w:val="20"/>
        </w:rPr>
      </w:pPr>
    </w:p>
    <w:p w:rsidR="00F02F35" w:rsidRDefault="00F02F35" w:rsidP="000B4C12">
      <w:pPr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NEW BUSINESS</w:t>
      </w:r>
    </w:p>
    <w:p w:rsidR="00F02F35" w:rsidRDefault="00F02F35" w:rsidP="000B4C12">
      <w:pPr>
        <w:ind w:left="360"/>
        <w:rPr>
          <w:sz w:val="20"/>
        </w:rPr>
      </w:pPr>
      <w:r w:rsidRPr="00895F87">
        <w:rPr>
          <w:sz w:val="20"/>
        </w:rPr>
        <w:t>a)</w:t>
      </w:r>
      <w:r>
        <w:rPr>
          <w:sz w:val="20"/>
        </w:rPr>
        <w:t xml:space="preserve"> </w:t>
      </w:r>
      <w:smartTag w:uri="urn:schemas-microsoft-com:office:smarttags" w:element="PlaceName">
        <w:smartTag w:uri="urn:schemas-microsoft-com:office:smarttags" w:element="place">
          <w:r>
            <w:rPr>
              <w:sz w:val="20"/>
            </w:rPr>
            <w:t>BOR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Budget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Request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Special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Election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State</w:t>
          </w:r>
        </w:smartTag>
      </w:smartTag>
      <w:r>
        <w:rPr>
          <w:sz w:val="20"/>
        </w:rPr>
        <w:t xml:space="preserve"> Run Off </w:t>
      </w:r>
    </w:p>
    <w:p w:rsidR="00F02F35" w:rsidRDefault="00F02F35" w:rsidP="000B4C12">
      <w:pPr>
        <w:ind w:left="360"/>
        <w:rPr>
          <w:sz w:val="20"/>
        </w:rPr>
      </w:pPr>
      <w:r>
        <w:rPr>
          <w:sz w:val="20"/>
        </w:rPr>
        <w:t xml:space="preserve">b) GMRC Private Sector Board Appointment and </w:t>
      </w:r>
    </w:p>
    <w:p w:rsidR="00F02F35" w:rsidRDefault="00F02F35" w:rsidP="000B4C12">
      <w:pPr>
        <w:ind w:left="360"/>
        <w:rPr>
          <w:sz w:val="20"/>
        </w:rPr>
      </w:pPr>
      <w:r>
        <w:rPr>
          <w:sz w:val="20"/>
        </w:rPr>
        <w:t xml:space="preserve">c) GMRC BOC Appointment </w:t>
      </w:r>
    </w:p>
    <w:p w:rsidR="00F02F35" w:rsidRDefault="00F02F35" w:rsidP="000B4C12">
      <w:pPr>
        <w:ind w:left="360"/>
        <w:rPr>
          <w:sz w:val="20"/>
        </w:rPr>
      </w:pPr>
      <w:r>
        <w:rPr>
          <w:sz w:val="20"/>
        </w:rPr>
        <w:t>d) Approval of FY15 Legacy Link Contract</w:t>
      </w:r>
    </w:p>
    <w:p w:rsidR="00F02F35" w:rsidRDefault="00F02F35" w:rsidP="000B4C12">
      <w:pPr>
        <w:ind w:left="360"/>
        <w:rPr>
          <w:sz w:val="20"/>
        </w:rPr>
      </w:pPr>
      <w:r>
        <w:rPr>
          <w:sz w:val="20"/>
        </w:rPr>
        <w:t>e) Archway Partnership MOU</w:t>
      </w:r>
    </w:p>
    <w:p w:rsidR="00F02F35" w:rsidRPr="005D386A" w:rsidRDefault="00F02F35" w:rsidP="000B4C12">
      <w:pPr>
        <w:ind w:left="360"/>
        <w:rPr>
          <w:sz w:val="20"/>
        </w:rPr>
      </w:pPr>
    </w:p>
    <w:p w:rsidR="00F02F35" w:rsidRDefault="00F02F35" w:rsidP="000B4C12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F02F35" w:rsidRDefault="00F02F35" w:rsidP="000B4C12">
      <w:pPr>
        <w:rPr>
          <w:sz w:val="20"/>
        </w:rPr>
      </w:pPr>
    </w:p>
    <w:p w:rsidR="00F02F35" w:rsidRDefault="00F02F35" w:rsidP="000B4C12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>EXECUTIVE SESSION – Real Estate/Litigation</w:t>
      </w:r>
    </w:p>
    <w:p w:rsidR="00F02F35" w:rsidRDefault="00F02F35" w:rsidP="000B4C12">
      <w:pPr>
        <w:rPr>
          <w:sz w:val="20"/>
        </w:rPr>
      </w:pPr>
    </w:p>
    <w:p w:rsidR="00F02F35" w:rsidRDefault="00F02F35" w:rsidP="000B4C12">
      <w:pPr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ADJOURNMENT</w:t>
      </w:r>
    </w:p>
    <w:p w:rsidR="00F02F35" w:rsidRPr="000B4C12" w:rsidRDefault="00F02F35" w:rsidP="000B4C12">
      <w:pPr>
        <w:spacing w:after="0"/>
        <w:rPr>
          <w:sz w:val="20"/>
        </w:rPr>
      </w:pPr>
    </w:p>
    <w:p w:rsidR="00F02F35" w:rsidRDefault="00F02F35" w:rsidP="004D3158">
      <w:pPr>
        <w:spacing w:after="0"/>
        <w:jc w:val="center"/>
      </w:pPr>
    </w:p>
    <w:p w:rsidR="00F02F35" w:rsidRDefault="00F02F35" w:rsidP="004D3158">
      <w:pPr>
        <w:spacing w:after="0"/>
        <w:jc w:val="center"/>
      </w:pPr>
    </w:p>
    <w:p w:rsidR="00F02F35" w:rsidRDefault="00F02F35" w:rsidP="004D3158">
      <w:pPr>
        <w:spacing w:after="0"/>
        <w:jc w:val="center"/>
      </w:pPr>
      <w:r>
        <w:t xml:space="preserve">Hart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F02F35" w:rsidRDefault="00F02F35" w:rsidP="004D3158">
      <w:pPr>
        <w:spacing w:after="0"/>
        <w:jc w:val="center"/>
      </w:pPr>
      <w:r>
        <w:t>June 24, 2014</w:t>
      </w:r>
    </w:p>
    <w:p w:rsidR="00F02F35" w:rsidRDefault="00F02F35" w:rsidP="004D3158">
      <w:pPr>
        <w:spacing w:after="0"/>
        <w:jc w:val="center"/>
      </w:pPr>
      <w:r>
        <w:t>5:30 p.m.</w:t>
      </w:r>
    </w:p>
    <w:p w:rsidR="00F02F35" w:rsidRDefault="00F02F35" w:rsidP="004D3158">
      <w:pPr>
        <w:spacing w:after="0"/>
        <w:jc w:val="center"/>
      </w:pPr>
    </w:p>
    <w:p w:rsidR="00F02F35" w:rsidRDefault="00F02F35" w:rsidP="004D3158">
      <w:pPr>
        <w:spacing w:after="0"/>
      </w:pPr>
      <w:r>
        <w:t xml:space="preserve">The Hart County Board of Commissioners met June 24, 2014 at 5:30 p.m. at the </w:t>
      </w: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Administrative &amp; 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</w:t>
      </w:r>
    </w:p>
    <w:p w:rsidR="00F02F35" w:rsidRDefault="00F02F35" w:rsidP="004D3158">
      <w:pPr>
        <w:spacing w:after="0"/>
      </w:pPr>
    </w:p>
    <w:p w:rsidR="00F02F35" w:rsidRDefault="00F02F35" w:rsidP="004D3158">
      <w:pPr>
        <w:spacing w:after="0"/>
      </w:pPr>
      <w:r>
        <w:t xml:space="preserve">Vice Chairman R C Oglesby presided with Commissioners Frankie Teasley, Jimmy Carey and William Myers in attendance. Chairman Dorsey was out of town. </w:t>
      </w:r>
    </w:p>
    <w:p w:rsidR="00F02F35" w:rsidRDefault="00F02F35" w:rsidP="004D3158">
      <w:pPr>
        <w:spacing w:after="0"/>
      </w:pPr>
    </w:p>
    <w:p w:rsidR="00F02F35" w:rsidRDefault="00F02F35" w:rsidP="004D3158">
      <w:pPr>
        <w:pStyle w:val="ListParagraph"/>
        <w:numPr>
          <w:ilvl w:val="0"/>
          <w:numId w:val="1"/>
        </w:numPr>
        <w:spacing w:after="0"/>
      </w:pPr>
      <w:r>
        <w:t>Prayer</w:t>
      </w:r>
    </w:p>
    <w:p w:rsidR="00F02F35" w:rsidRDefault="00F02F35" w:rsidP="004D3158">
      <w:pPr>
        <w:spacing w:after="0"/>
      </w:pPr>
      <w:r>
        <w:t xml:space="preserve">Prayer was offered by Rev. Brad Goss. </w:t>
      </w:r>
    </w:p>
    <w:p w:rsidR="00F02F35" w:rsidRDefault="00F02F35" w:rsidP="004D3158">
      <w:pPr>
        <w:spacing w:after="0"/>
      </w:pPr>
    </w:p>
    <w:p w:rsidR="00F02F35" w:rsidRDefault="00F02F35" w:rsidP="004D3158">
      <w:pPr>
        <w:pStyle w:val="ListParagraph"/>
        <w:numPr>
          <w:ilvl w:val="0"/>
          <w:numId w:val="1"/>
        </w:numPr>
        <w:spacing w:after="0"/>
      </w:pPr>
      <w:r>
        <w:t xml:space="preserve">Pledge of Allegiance </w:t>
      </w:r>
    </w:p>
    <w:p w:rsidR="00F02F35" w:rsidRDefault="00F02F35" w:rsidP="004D3158">
      <w:pPr>
        <w:spacing w:after="0"/>
      </w:pPr>
      <w:r>
        <w:t xml:space="preserve">Everyone stood in observance of the Pledge of Allegiance. </w:t>
      </w:r>
    </w:p>
    <w:p w:rsidR="00F02F35" w:rsidRDefault="00F02F35" w:rsidP="004D3158">
      <w:pPr>
        <w:spacing w:after="0"/>
      </w:pPr>
    </w:p>
    <w:p w:rsidR="00F02F35" w:rsidRDefault="00F02F35" w:rsidP="004D3158">
      <w:pPr>
        <w:pStyle w:val="ListParagraph"/>
        <w:numPr>
          <w:ilvl w:val="0"/>
          <w:numId w:val="1"/>
        </w:numPr>
        <w:spacing w:after="0"/>
      </w:pPr>
      <w:r>
        <w:t xml:space="preserve">Call to Order </w:t>
      </w:r>
    </w:p>
    <w:p w:rsidR="00F02F35" w:rsidRDefault="00F02F35" w:rsidP="004D3158">
      <w:pPr>
        <w:spacing w:after="0"/>
      </w:pPr>
      <w:r>
        <w:t xml:space="preserve">Vice Chairman Oglesby called the meeting to order. </w:t>
      </w:r>
    </w:p>
    <w:p w:rsidR="00F02F35" w:rsidRDefault="00F02F35" w:rsidP="004D3158">
      <w:pPr>
        <w:spacing w:after="0"/>
      </w:pPr>
    </w:p>
    <w:p w:rsidR="00F02F35" w:rsidRDefault="00F02F35" w:rsidP="004D3158">
      <w:pPr>
        <w:pStyle w:val="ListParagraph"/>
        <w:numPr>
          <w:ilvl w:val="0"/>
          <w:numId w:val="1"/>
        </w:numPr>
        <w:spacing w:after="0"/>
      </w:pPr>
      <w:r>
        <w:t xml:space="preserve">Welcome </w:t>
      </w:r>
    </w:p>
    <w:p w:rsidR="00F02F35" w:rsidRDefault="00F02F35" w:rsidP="004D3158">
      <w:pPr>
        <w:spacing w:after="0"/>
      </w:pPr>
      <w:r>
        <w:t xml:space="preserve">Vice Chairman Oglesby welcomed those in attendance. </w:t>
      </w:r>
    </w:p>
    <w:p w:rsidR="00F02F35" w:rsidRDefault="00F02F35" w:rsidP="004D3158">
      <w:pPr>
        <w:spacing w:after="0"/>
      </w:pPr>
    </w:p>
    <w:p w:rsidR="00F02F35" w:rsidRDefault="00F02F35" w:rsidP="004D3158">
      <w:pPr>
        <w:pStyle w:val="ListParagraph"/>
        <w:numPr>
          <w:ilvl w:val="0"/>
          <w:numId w:val="1"/>
        </w:numPr>
        <w:spacing w:after="0"/>
      </w:pPr>
      <w:r>
        <w:t xml:space="preserve">Approve Agenda </w:t>
      </w:r>
    </w:p>
    <w:p w:rsidR="00F02F35" w:rsidRDefault="00F02F35" w:rsidP="004D3158">
      <w:pPr>
        <w:spacing w:after="0"/>
      </w:pPr>
      <w:r>
        <w:t xml:space="preserve">Commissioner Myers moved to amend and approve the agenda to include item 13e) Archway Partnership MOU and item 15) Real Estate/Litigation. Commissioner Teasley provided a second to the motion. The motion carried 4-0. </w:t>
      </w:r>
    </w:p>
    <w:p w:rsidR="00F02F35" w:rsidRDefault="00F02F35" w:rsidP="004D3158">
      <w:pPr>
        <w:spacing w:after="0"/>
      </w:pPr>
    </w:p>
    <w:p w:rsidR="00F02F35" w:rsidRDefault="00F02F35" w:rsidP="004D3158">
      <w:pPr>
        <w:pStyle w:val="ListParagraph"/>
        <w:numPr>
          <w:ilvl w:val="0"/>
          <w:numId w:val="1"/>
        </w:numPr>
        <w:spacing w:after="0"/>
      </w:pPr>
      <w:r>
        <w:t xml:space="preserve">Approve Minutes of Previous Meeting(s) </w:t>
      </w:r>
    </w:p>
    <w:p w:rsidR="00F02F35" w:rsidRDefault="00F02F35" w:rsidP="004D3158">
      <w:pPr>
        <w:pStyle w:val="ListParagraph"/>
        <w:numPr>
          <w:ilvl w:val="0"/>
          <w:numId w:val="2"/>
        </w:numPr>
        <w:spacing w:after="0"/>
      </w:pPr>
      <w:r>
        <w:t>6/10/14 Regular Meeting</w:t>
      </w:r>
    </w:p>
    <w:p w:rsidR="00F02F35" w:rsidRDefault="00F02F35" w:rsidP="004D3158">
      <w:pPr>
        <w:pStyle w:val="ListParagraph"/>
        <w:numPr>
          <w:ilvl w:val="0"/>
          <w:numId w:val="2"/>
        </w:numPr>
        <w:spacing w:after="0"/>
      </w:pPr>
      <w:r>
        <w:t xml:space="preserve">6/10/14 FY15 Called Budget Meeting #1 </w:t>
      </w:r>
    </w:p>
    <w:p w:rsidR="00F02F35" w:rsidRDefault="00F02F35" w:rsidP="004D3158">
      <w:pPr>
        <w:spacing w:after="0"/>
      </w:pPr>
      <w:r>
        <w:t xml:space="preserve">Commissioner Teasley moved to approve the minutes of the June 10, 2014 meetings. Commissioner Myers provided a second to the motion. The motion carried 4-0. </w:t>
      </w:r>
    </w:p>
    <w:p w:rsidR="00F02F35" w:rsidRDefault="00F02F35" w:rsidP="004D3158">
      <w:pPr>
        <w:spacing w:after="0"/>
      </w:pPr>
    </w:p>
    <w:p w:rsidR="00F02F35" w:rsidRDefault="00F02F35" w:rsidP="004D3158">
      <w:pPr>
        <w:pStyle w:val="ListParagraph"/>
        <w:numPr>
          <w:ilvl w:val="0"/>
          <w:numId w:val="1"/>
        </w:numPr>
        <w:spacing w:after="0"/>
      </w:pPr>
      <w:r>
        <w:t xml:space="preserve">Remarks By Invited Guests, Committees, Authorities </w:t>
      </w:r>
    </w:p>
    <w:p w:rsidR="00F02F35" w:rsidRDefault="00F02F35" w:rsidP="004D3158">
      <w:pPr>
        <w:spacing w:after="0"/>
      </w:pPr>
      <w:r>
        <w:t>None</w:t>
      </w:r>
    </w:p>
    <w:p w:rsidR="00F02F35" w:rsidRDefault="00F02F35" w:rsidP="004D3158">
      <w:pPr>
        <w:spacing w:after="0"/>
      </w:pPr>
    </w:p>
    <w:p w:rsidR="00F02F35" w:rsidRDefault="00F02F35" w:rsidP="004D3158">
      <w:pPr>
        <w:pStyle w:val="ListParagraph"/>
        <w:numPr>
          <w:ilvl w:val="0"/>
          <w:numId w:val="1"/>
        </w:numPr>
        <w:spacing w:after="0"/>
      </w:pPr>
      <w:r>
        <w:t xml:space="preserve">Reports By Constitutional Officers &amp; Department Heads </w:t>
      </w:r>
    </w:p>
    <w:p w:rsidR="00F02F35" w:rsidRDefault="00F02F35" w:rsidP="004D3158">
      <w:pPr>
        <w:spacing w:after="0"/>
      </w:pPr>
      <w:r>
        <w:t>None</w:t>
      </w:r>
    </w:p>
    <w:p w:rsidR="00F02F35" w:rsidRDefault="00F02F35" w:rsidP="004D3158">
      <w:pPr>
        <w:spacing w:after="0"/>
      </w:pPr>
    </w:p>
    <w:p w:rsidR="00F02F35" w:rsidRDefault="00F02F35" w:rsidP="004D3158">
      <w:pPr>
        <w:pStyle w:val="ListParagraph"/>
        <w:numPr>
          <w:ilvl w:val="0"/>
          <w:numId w:val="1"/>
        </w:numPr>
        <w:spacing w:after="0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Report </w:t>
      </w:r>
    </w:p>
    <w:p w:rsidR="00F02F35" w:rsidRDefault="00F02F35" w:rsidP="004D3158">
      <w:pPr>
        <w:spacing w:after="0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Jon Caime was out of town. </w:t>
      </w:r>
    </w:p>
    <w:p w:rsidR="00F02F35" w:rsidRDefault="00F02F35" w:rsidP="004D3158">
      <w:pPr>
        <w:spacing w:after="0"/>
      </w:pPr>
    </w:p>
    <w:p w:rsidR="00F02F35" w:rsidRDefault="00F02F35" w:rsidP="008B1D62">
      <w:pPr>
        <w:pStyle w:val="ListParagraph"/>
        <w:numPr>
          <w:ilvl w:val="0"/>
          <w:numId w:val="1"/>
        </w:numPr>
        <w:spacing w:after="0"/>
      </w:pPr>
      <w:r>
        <w:t xml:space="preserve">Chairman’s Report </w:t>
      </w:r>
    </w:p>
    <w:p w:rsidR="00F02F35" w:rsidRDefault="00F02F35" w:rsidP="008B1D62">
      <w:pPr>
        <w:spacing w:after="0"/>
      </w:pPr>
      <w:r>
        <w:t xml:space="preserve">Chairman Dorsey was out of town. </w:t>
      </w:r>
    </w:p>
    <w:p w:rsidR="00F02F35" w:rsidRDefault="00F02F35" w:rsidP="008B1D62">
      <w:pPr>
        <w:spacing w:after="0"/>
      </w:pPr>
    </w:p>
    <w:p w:rsidR="00F02F35" w:rsidRDefault="00F02F35" w:rsidP="008B1D62">
      <w:pPr>
        <w:pStyle w:val="ListParagraph"/>
        <w:numPr>
          <w:ilvl w:val="0"/>
          <w:numId w:val="1"/>
        </w:numPr>
        <w:spacing w:after="0"/>
      </w:pPr>
      <w:r>
        <w:t xml:space="preserve">Commissioners’ Reports </w:t>
      </w:r>
    </w:p>
    <w:p w:rsidR="00F02F35" w:rsidRDefault="00F02F35" w:rsidP="008B1D62">
      <w:pPr>
        <w:spacing w:after="0"/>
      </w:pPr>
      <w:r>
        <w:t xml:space="preserve">Commissioner Teasley reported he attended the Hart County College &amp; Career Academy community BBQ and is impressed that the school system is setting the course for the college and career academy; he invited the public to come out and support the Little League Tournaments scheduled at the Elberton Hwy. Recreation Dept. June 28; he also reported on the Whitworth Women’s facility on their efforts to continue picking up debris along county roads. </w:t>
      </w:r>
    </w:p>
    <w:p w:rsidR="00F02F35" w:rsidRDefault="00F02F35" w:rsidP="008B1D62">
      <w:pPr>
        <w:spacing w:after="0"/>
      </w:pPr>
    </w:p>
    <w:p w:rsidR="00F02F35" w:rsidRDefault="00F02F35" w:rsidP="008B1D62">
      <w:pPr>
        <w:spacing w:after="0"/>
      </w:pPr>
      <w:r>
        <w:t xml:space="preserve">Commissioner Carey reported that the 9 – 10 year old boys’ team will be participating in the tournaments. </w:t>
      </w:r>
    </w:p>
    <w:p w:rsidR="00F02F35" w:rsidRDefault="00F02F35" w:rsidP="008B1D62">
      <w:pPr>
        <w:spacing w:after="0"/>
      </w:pPr>
    </w:p>
    <w:p w:rsidR="00F02F35" w:rsidRDefault="00F02F35" w:rsidP="008B1D62">
      <w:pPr>
        <w:spacing w:after="0"/>
      </w:pPr>
      <w:r>
        <w:t xml:space="preserve">Commissioner Myers also encouraged the public to support the youth during the playoff tournaments. </w:t>
      </w:r>
    </w:p>
    <w:p w:rsidR="00F02F35" w:rsidRDefault="00F02F35" w:rsidP="008B1D62">
      <w:pPr>
        <w:spacing w:after="0"/>
      </w:pPr>
    </w:p>
    <w:p w:rsidR="00F02F35" w:rsidRDefault="00F02F35" w:rsidP="00F40B38">
      <w:pPr>
        <w:pStyle w:val="ListParagraph"/>
        <w:numPr>
          <w:ilvl w:val="0"/>
          <w:numId w:val="1"/>
        </w:numPr>
        <w:spacing w:after="0"/>
      </w:pPr>
      <w:r>
        <w:t xml:space="preserve">Old Business </w:t>
      </w:r>
    </w:p>
    <w:p w:rsidR="00F02F35" w:rsidRDefault="00F02F35" w:rsidP="00F40B38">
      <w:pPr>
        <w:pStyle w:val="ListParagraph"/>
        <w:numPr>
          <w:ilvl w:val="0"/>
          <w:numId w:val="3"/>
        </w:numPr>
        <w:spacing w:after="0"/>
      </w:pPr>
      <w:r>
        <w:t xml:space="preserve">Tax Commissioners Office-Refund Audit Update, Current Collections and FIFA Status </w:t>
      </w:r>
    </w:p>
    <w:p w:rsidR="00F02F35" w:rsidRDefault="00F02F35" w:rsidP="00F40B38">
      <w:pPr>
        <w:spacing w:after="0"/>
      </w:pPr>
      <w:r>
        <w:t xml:space="preserve">Tax Commissioner Pierce reported the status of FIFAs for 2009 – 2013 is estimated at approximately $4M; FIFA process will commence for back taxes this week; staff has begun the audit on the refunds and reviewing the refunds that are owed for properties that have transferred ownership; and he delivered a payout to the BOC and Board of Education June 17, 2014. </w:t>
      </w:r>
    </w:p>
    <w:p w:rsidR="00F02F35" w:rsidRDefault="00F02F35" w:rsidP="00F40B38">
      <w:pPr>
        <w:spacing w:after="0"/>
      </w:pPr>
    </w:p>
    <w:p w:rsidR="00F02F35" w:rsidRDefault="00F02F35" w:rsidP="00F40B38">
      <w:pPr>
        <w:spacing w:after="0"/>
      </w:pPr>
    </w:p>
    <w:p w:rsidR="00F02F35" w:rsidRDefault="00F02F35" w:rsidP="00F40B38">
      <w:pPr>
        <w:spacing w:after="0"/>
      </w:pPr>
    </w:p>
    <w:p w:rsidR="00F02F35" w:rsidRDefault="00F02F35" w:rsidP="00E415ED">
      <w:pPr>
        <w:pStyle w:val="ListParagraph"/>
        <w:numPr>
          <w:ilvl w:val="0"/>
          <w:numId w:val="3"/>
        </w:numPr>
        <w:spacing w:after="0"/>
      </w:pPr>
      <w:r>
        <w:t>Reversal of Decision on Deferral of July 4</w:t>
      </w:r>
      <w:r w:rsidRPr="00E415ED">
        <w:rPr>
          <w:vertAlign w:val="superscript"/>
        </w:rPr>
        <w:t>th</w:t>
      </w:r>
      <w:r>
        <w:t xml:space="preserve"> Paid </w:t>
      </w:r>
      <w:smartTag w:uri="urn:schemas-microsoft-com:office:smarttags" w:element="place">
        <w:r>
          <w:t>Holiday</w:t>
        </w:r>
      </w:smartTag>
      <w:r>
        <w:t xml:space="preserve"> </w:t>
      </w:r>
    </w:p>
    <w:p w:rsidR="00F02F35" w:rsidRDefault="00F02F35" w:rsidP="00E415ED">
      <w:pPr>
        <w:spacing w:after="0"/>
      </w:pPr>
      <w:r>
        <w:t>Commissioner Myers moved to reverse the decision to defer payment for the July 4</w:t>
      </w:r>
      <w:r w:rsidRPr="00E415ED">
        <w:rPr>
          <w:vertAlign w:val="superscript"/>
        </w:rPr>
        <w:t>th</w:t>
      </w:r>
      <w:r>
        <w:t xml:space="preserve"> holiday. Commissioner Teasley provided a second to the motion. The motion carried 4-0. </w:t>
      </w:r>
    </w:p>
    <w:p w:rsidR="00F02F35" w:rsidRDefault="00F02F35" w:rsidP="00E415ED">
      <w:pPr>
        <w:spacing w:after="0"/>
      </w:pPr>
    </w:p>
    <w:p w:rsidR="00F02F35" w:rsidRDefault="00F02F35" w:rsidP="00E415ED">
      <w:pPr>
        <w:pStyle w:val="ListParagraph"/>
        <w:numPr>
          <w:ilvl w:val="0"/>
          <w:numId w:val="3"/>
        </w:numPr>
        <w:spacing w:after="0"/>
      </w:pPr>
      <w:r>
        <w:t xml:space="preserve">Rec Football Uniforms and Equipment Bid Opening </w:t>
      </w:r>
    </w:p>
    <w:p w:rsidR="00F02F35" w:rsidRDefault="00F02F35" w:rsidP="00E415ED">
      <w:pPr>
        <w:spacing w:after="0"/>
      </w:pPr>
      <w:r>
        <w:t xml:space="preserve">The BOC opened bids from BSN Sports, Buddy’s All Stars, Dillards Sporting Goods, Home Team Athletics, Riddell and YSS Athletics for football uniforms and equipment. </w:t>
      </w:r>
    </w:p>
    <w:p w:rsidR="00F02F35" w:rsidRDefault="00F02F35" w:rsidP="00E415ED">
      <w:pPr>
        <w:spacing w:after="0"/>
      </w:pPr>
    </w:p>
    <w:p w:rsidR="00F02F35" w:rsidRDefault="00F02F35" w:rsidP="00E415ED">
      <w:pPr>
        <w:spacing w:after="0"/>
      </w:pPr>
      <w:r>
        <w:t xml:space="preserve">Commissioner Carey moved to defer the bids to County Administrator Caime and Recreation Director Owens for review and recommendation. Commissioner Myers provided a second to the motion. The motion carried 4-0. </w:t>
      </w:r>
    </w:p>
    <w:p w:rsidR="00F02F35" w:rsidRDefault="00F02F35" w:rsidP="00E415ED">
      <w:pPr>
        <w:spacing w:after="0"/>
      </w:pPr>
    </w:p>
    <w:p w:rsidR="00F02F35" w:rsidRDefault="00F02F35" w:rsidP="00E415ED">
      <w:pPr>
        <w:pStyle w:val="ListParagraph"/>
        <w:numPr>
          <w:ilvl w:val="0"/>
          <w:numId w:val="3"/>
        </w:numPr>
        <w:spacing w:after="0"/>
      </w:pPr>
      <w:r>
        <w:t xml:space="preserve">Rec Cheerleading Bid Opening </w:t>
      </w:r>
    </w:p>
    <w:p w:rsidR="00F02F35" w:rsidRDefault="00F02F35" w:rsidP="00E415ED">
      <w:pPr>
        <w:spacing w:after="0"/>
      </w:pPr>
      <w:r>
        <w:t xml:space="preserve">The BOC opened bids from Dillards Sporting, Home Team Athletics, Team Express Distributing LLC, Starzone Fashions and YSS Athletics. </w:t>
      </w:r>
    </w:p>
    <w:p w:rsidR="00F02F35" w:rsidRDefault="00F02F35" w:rsidP="00E415ED">
      <w:pPr>
        <w:spacing w:after="0"/>
      </w:pPr>
    </w:p>
    <w:p w:rsidR="00F02F35" w:rsidRDefault="00F02F35" w:rsidP="00E415ED">
      <w:pPr>
        <w:spacing w:after="0"/>
      </w:pPr>
      <w:r>
        <w:t xml:space="preserve">Commissioner Myers moved to defer the bids to County Administrator Caime and Recreation Director Owens for review and recommendation. Commissioner Teasley provided a second to the motion. The motion carried 4-0. </w:t>
      </w:r>
    </w:p>
    <w:p w:rsidR="00F02F35" w:rsidRDefault="00F02F35" w:rsidP="00E415ED">
      <w:pPr>
        <w:spacing w:after="0"/>
      </w:pPr>
    </w:p>
    <w:p w:rsidR="00F02F35" w:rsidRDefault="00F02F35" w:rsidP="00861BFA">
      <w:pPr>
        <w:pStyle w:val="ListParagraph"/>
        <w:numPr>
          <w:ilvl w:val="0"/>
          <w:numId w:val="3"/>
        </w:numPr>
        <w:spacing w:after="0"/>
      </w:pPr>
      <w:r>
        <w:t xml:space="preserve">Rec Football Photography Bid Opening </w:t>
      </w:r>
    </w:p>
    <w:p w:rsidR="00F02F35" w:rsidRDefault="00F02F35" w:rsidP="00861BFA">
      <w:pPr>
        <w:spacing w:after="0"/>
      </w:pPr>
      <w:r>
        <w:t xml:space="preserve">Commissioner Carey moved to rebid football photography. Commissioner Teasley provided a second to the motion. The motion carried 4-0. </w:t>
      </w:r>
    </w:p>
    <w:p w:rsidR="00F02F35" w:rsidRDefault="00F02F35" w:rsidP="00861BFA">
      <w:pPr>
        <w:spacing w:after="0"/>
      </w:pPr>
    </w:p>
    <w:p w:rsidR="00F02F35" w:rsidRDefault="00F02F35" w:rsidP="00861BFA">
      <w:pPr>
        <w:pStyle w:val="ListParagraph"/>
        <w:numPr>
          <w:ilvl w:val="0"/>
          <w:numId w:val="1"/>
        </w:numPr>
        <w:spacing w:after="0"/>
      </w:pPr>
      <w:r>
        <w:t xml:space="preserve">New Business </w:t>
      </w:r>
    </w:p>
    <w:p w:rsidR="00F02F35" w:rsidRDefault="00F02F35" w:rsidP="00861BFA">
      <w:pPr>
        <w:pStyle w:val="ListParagraph"/>
        <w:numPr>
          <w:ilvl w:val="0"/>
          <w:numId w:val="4"/>
        </w:numPr>
        <w:spacing w:after="0"/>
      </w:pPr>
      <w:smartTag w:uri="urn:schemas-microsoft-com:office:smarttags" w:element="place">
        <w:smartTag w:uri="urn:schemas-microsoft-com:office:smarttags" w:element="PlaceName">
          <w:r>
            <w:t>BOR</w:t>
          </w:r>
        </w:smartTag>
        <w:r>
          <w:t xml:space="preserve"> </w:t>
        </w:r>
        <w:smartTag w:uri="urn:schemas-microsoft-com:office:smarttags" w:element="PlaceName">
          <w:r>
            <w:t>Budget</w:t>
          </w:r>
        </w:smartTag>
        <w:r>
          <w:t xml:space="preserve"> </w:t>
        </w:r>
        <w:smartTag w:uri="urn:schemas-microsoft-com:office:smarttags" w:element="PlaceName">
          <w:r>
            <w:t>Request</w:t>
          </w:r>
        </w:smartTag>
        <w:r>
          <w:t xml:space="preserve"> </w:t>
        </w:r>
        <w:smartTag w:uri="urn:schemas-microsoft-com:office:smarttags" w:element="PlaceName">
          <w:r>
            <w:t>Special</w:t>
          </w:r>
        </w:smartTag>
        <w:r>
          <w:t xml:space="preserve"> </w:t>
        </w:r>
        <w:smartTag w:uri="urn:schemas-microsoft-com:office:smarttags" w:element="PlaceName">
          <w:r>
            <w:t>Election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Run Off </w:t>
      </w:r>
    </w:p>
    <w:p w:rsidR="00F02F35" w:rsidRDefault="00F02F35" w:rsidP="00861BFA">
      <w:pPr>
        <w:spacing w:after="0"/>
      </w:pPr>
      <w:r>
        <w:t xml:space="preserve">Commissioner Myers moved to approve an additional $2,900 to cover wages for the special election state run off. Commissioner Carey provided a second to the motion. The motion carried 4-0. </w:t>
      </w:r>
    </w:p>
    <w:p w:rsidR="00F02F35" w:rsidRDefault="00F02F35" w:rsidP="00861BFA">
      <w:pPr>
        <w:spacing w:after="0"/>
      </w:pPr>
    </w:p>
    <w:p w:rsidR="00F02F35" w:rsidRDefault="00F02F35" w:rsidP="00861BFA">
      <w:pPr>
        <w:pStyle w:val="ListParagraph"/>
        <w:numPr>
          <w:ilvl w:val="0"/>
          <w:numId w:val="4"/>
        </w:numPr>
        <w:spacing w:after="0"/>
      </w:pPr>
      <w:r>
        <w:t xml:space="preserve">GMRC Private Sector Board Appointment (term expires 6/30/15)  </w:t>
      </w:r>
    </w:p>
    <w:p w:rsidR="00F02F35" w:rsidRDefault="00F02F35" w:rsidP="00861BFA">
      <w:pPr>
        <w:pStyle w:val="ListParagraph"/>
        <w:spacing w:after="0"/>
      </w:pPr>
      <w:r>
        <w:t>And</w:t>
      </w:r>
    </w:p>
    <w:p w:rsidR="00F02F35" w:rsidRDefault="00F02F35" w:rsidP="00861BFA">
      <w:pPr>
        <w:pStyle w:val="ListParagraph"/>
        <w:numPr>
          <w:ilvl w:val="0"/>
          <w:numId w:val="4"/>
        </w:numPr>
        <w:spacing w:after="0"/>
      </w:pPr>
      <w:r>
        <w:t xml:space="preserve">GMRC Board Appointment </w:t>
      </w:r>
    </w:p>
    <w:p w:rsidR="00F02F35" w:rsidRDefault="00F02F35" w:rsidP="00861BFA">
      <w:pPr>
        <w:spacing w:after="0"/>
      </w:pPr>
      <w:r>
        <w:t xml:space="preserve">Commissioner Teasley moved to re-appoint William Chafin to serve on the Private Sector Board. Commissioner Carey provided a second to the motion. The motion carried 4-0. </w:t>
      </w:r>
    </w:p>
    <w:p w:rsidR="00F02F35" w:rsidRDefault="00F02F35" w:rsidP="00861BFA">
      <w:pPr>
        <w:spacing w:after="0"/>
      </w:pPr>
    </w:p>
    <w:p w:rsidR="00F02F35" w:rsidRDefault="00F02F35" w:rsidP="00861BFA">
      <w:pPr>
        <w:spacing w:after="0"/>
      </w:pPr>
      <w:r>
        <w:t xml:space="preserve">Commissioner Carey moved to re-appoint Commissioner Myers to serve on the GMRC for the remainder of his term in office (12/31/2014). Commissioner Teasley provided a second to the motion. The motion carried 3-0 (Commissioner Myers abstained). </w:t>
      </w:r>
    </w:p>
    <w:p w:rsidR="00F02F35" w:rsidRDefault="00F02F35" w:rsidP="00861BFA">
      <w:pPr>
        <w:spacing w:after="0"/>
      </w:pPr>
    </w:p>
    <w:p w:rsidR="00F02F35" w:rsidRDefault="00F02F35" w:rsidP="00861BFA">
      <w:pPr>
        <w:pStyle w:val="ListParagraph"/>
        <w:numPr>
          <w:ilvl w:val="0"/>
          <w:numId w:val="4"/>
        </w:numPr>
        <w:spacing w:after="0"/>
      </w:pPr>
      <w:r>
        <w:t xml:space="preserve">Approval of FY15 Legacy Link Contract </w:t>
      </w:r>
    </w:p>
    <w:p w:rsidR="00F02F35" w:rsidRDefault="00F02F35" w:rsidP="00861BFA">
      <w:pPr>
        <w:spacing w:after="0"/>
      </w:pPr>
      <w:r>
        <w:t xml:space="preserve">Commissioner Myers moved to approve the contract and authorize Chairman Dorsey to sign on behalf of the BOC. Commissioner Carey provided a second to the motion. The motion carried 4-0. </w:t>
      </w:r>
    </w:p>
    <w:p w:rsidR="00F02F35" w:rsidRDefault="00F02F35" w:rsidP="00861BFA">
      <w:pPr>
        <w:spacing w:after="0"/>
      </w:pPr>
    </w:p>
    <w:p w:rsidR="00F02F35" w:rsidRDefault="00F02F35" w:rsidP="00861BFA">
      <w:pPr>
        <w:pStyle w:val="ListParagraph"/>
        <w:numPr>
          <w:ilvl w:val="0"/>
          <w:numId w:val="4"/>
        </w:numPr>
        <w:spacing w:after="0"/>
      </w:pPr>
      <w:r>
        <w:t xml:space="preserve">Archway Partnership MOU (July 1, 2014 – June 30, 2015) </w:t>
      </w:r>
    </w:p>
    <w:p w:rsidR="00F02F35" w:rsidRDefault="00F02F35" w:rsidP="00861BFA">
      <w:pPr>
        <w:spacing w:after="0"/>
      </w:pPr>
      <w:r>
        <w:t xml:space="preserve">Commissioner Myers moved to adopt the Archway Partnership MOU and authorize Chairman Dorsey to sign on behalf of the BOC. Commissioner Carey provided a second to the motion. The motion carried 4-0. </w:t>
      </w:r>
    </w:p>
    <w:p w:rsidR="00F02F35" w:rsidRDefault="00F02F35" w:rsidP="00861BFA">
      <w:pPr>
        <w:spacing w:after="0"/>
      </w:pPr>
    </w:p>
    <w:p w:rsidR="00F02F35" w:rsidRDefault="00F02F35" w:rsidP="00A57562">
      <w:pPr>
        <w:pStyle w:val="ListParagraph"/>
        <w:numPr>
          <w:ilvl w:val="0"/>
          <w:numId w:val="1"/>
        </w:numPr>
        <w:spacing w:after="0"/>
      </w:pPr>
      <w:r>
        <w:t xml:space="preserve">Public Comment </w:t>
      </w:r>
    </w:p>
    <w:p w:rsidR="00F02F35" w:rsidRDefault="00F02F35" w:rsidP="00A57562">
      <w:pPr>
        <w:spacing w:after="0"/>
      </w:pPr>
      <w:r>
        <w:t xml:space="preserve">None </w:t>
      </w:r>
    </w:p>
    <w:p w:rsidR="00F02F35" w:rsidRDefault="00F02F35" w:rsidP="00A57562">
      <w:pPr>
        <w:spacing w:after="0"/>
      </w:pPr>
    </w:p>
    <w:p w:rsidR="00F02F35" w:rsidRDefault="00F02F35" w:rsidP="00A57562">
      <w:pPr>
        <w:pStyle w:val="ListParagraph"/>
        <w:numPr>
          <w:ilvl w:val="0"/>
          <w:numId w:val="1"/>
        </w:numPr>
        <w:spacing w:after="0"/>
      </w:pPr>
      <w:r>
        <w:t xml:space="preserve">Executive Session – Real Estate/Litigation </w:t>
      </w:r>
    </w:p>
    <w:p w:rsidR="00F02F35" w:rsidRDefault="00F02F35" w:rsidP="00A57562">
      <w:pPr>
        <w:spacing w:after="0"/>
      </w:pPr>
      <w:r>
        <w:t xml:space="preserve">Commissioner Myers moved to exit into Executive Session to discuss real estate and litigation matters. Commissioner Carey provided a second to the motion. The motion carried 4-0. </w:t>
      </w: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  <w:r>
        <w:t xml:space="preserve">With no further action taken during Executive Session, Commissioner Carey moved to exit and convene the regular meeting. Commissioner Myers provided a second to the motion. The motion carried 4-0. </w:t>
      </w:r>
    </w:p>
    <w:p w:rsidR="00F02F35" w:rsidRDefault="00F02F35" w:rsidP="00A57562">
      <w:pPr>
        <w:spacing w:after="0"/>
      </w:pPr>
      <w:bookmarkStart w:id="1" w:name="_GoBack"/>
      <w:bookmarkEnd w:id="1"/>
    </w:p>
    <w:p w:rsidR="00F02F35" w:rsidRDefault="00F02F35" w:rsidP="00A57562">
      <w:pPr>
        <w:spacing w:after="0"/>
      </w:pPr>
      <w:r>
        <w:t xml:space="preserve">Commissioner Myers moved to approve the Revolving Loan Fund request by the Hart County IBA. Vice Chairman Oglesby provided a second to the motion. The motion carried 4-0. </w:t>
      </w:r>
    </w:p>
    <w:p w:rsidR="00F02F35" w:rsidRDefault="00F02F35" w:rsidP="00A57562">
      <w:pPr>
        <w:spacing w:after="0"/>
      </w:pPr>
    </w:p>
    <w:p w:rsidR="00F02F35" w:rsidRDefault="00F02F35" w:rsidP="00A57562">
      <w:pPr>
        <w:pStyle w:val="ListParagraph"/>
        <w:numPr>
          <w:ilvl w:val="0"/>
          <w:numId w:val="1"/>
        </w:numPr>
        <w:spacing w:after="0"/>
      </w:pPr>
      <w:r>
        <w:t xml:space="preserve">Adjournment </w:t>
      </w:r>
    </w:p>
    <w:p w:rsidR="00F02F35" w:rsidRDefault="00F02F35" w:rsidP="00A57562">
      <w:pPr>
        <w:spacing w:after="0"/>
      </w:pPr>
      <w:r>
        <w:t xml:space="preserve">Commissioner Carey moved to adjourn the meeting. Commissioner Teasley provided a second to the motion. The motion carried 4-0. </w:t>
      </w: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  <w:r>
        <w:t>----------------------------------------------------------------------</w:t>
      </w:r>
      <w:r>
        <w:tab/>
        <w:t>----------------------------------------------------------------</w:t>
      </w:r>
    </w:p>
    <w:p w:rsidR="00F02F35" w:rsidRDefault="00F02F35" w:rsidP="00A57562">
      <w:pPr>
        <w:spacing w:after="0"/>
      </w:pPr>
      <w:r>
        <w:t>R C Oglesby, Vice Chairman</w:t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Type">
        <w:smartTag w:uri="urn:schemas-microsoft-com:office:smarttags" w:element="plac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</w:p>
    <w:p w:rsidR="00F02F35" w:rsidRDefault="00F02F35" w:rsidP="00A57562">
      <w:pPr>
        <w:spacing w:after="0"/>
      </w:pPr>
      <w:r>
        <w:pict>
          <v:shape id="_x0000_i1025" type="#_x0000_t75" style="width:466.2pt;height:769.2pt">
            <v:imagedata r:id="rId8" o:title=""/>
          </v:shape>
        </w:pict>
      </w:r>
    </w:p>
    <w:sectPr w:rsidR="00F02F35" w:rsidSect="000B4C12">
      <w:headerReference w:type="default" r:id="rId9"/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F35" w:rsidRDefault="00F02F35" w:rsidP="000C394C">
      <w:pPr>
        <w:spacing w:after="0"/>
      </w:pPr>
      <w:r>
        <w:separator/>
      </w:r>
    </w:p>
  </w:endnote>
  <w:endnote w:type="continuationSeparator" w:id="0">
    <w:p w:rsidR="00F02F35" w:rsidRDefault="00F02F35" w:rsidP="000C39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35" w:rsidRDefault="00F02F35">
    <w:pPr>
      <w:pStyle w:val="Footer"/>
      <w:pBdr>
        <w:top w:val="single" w:sz="4" w:space="1" w:color="D9D9D9"/>
      </w:pBdr>
      <w:jc w:val="right"/>
    </w:pPr>
    <w:fldSimple w:instr=" PAGE   \* MERGEFORMAT ">
      <w:r>
        <w:rPr>
          <w:noProof/>
        </w:rPr>
        <w:t>1</w:t>
      </w:r>
    </w:fldSimple>
    <w:r>
      <w:t xml:space="preserve"> | </w:t>
    </w:r>
    <w:r>
      <w:rPr>
        <w:color w:val="808080"/>
        <w:spacing w:val="60"/>
      </w:rPr>
      <w:t>Page</w:t>
    </w:r>
  </w:p>
  <w:p w:rsidR="00F02F35" w:rsidRDefault="00F02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F35" w:rsidRDefault="00F02F35" w:rsidP="000C394C">
      <w:pPr>
        <w:spacing w:after="0"/>
      </w:pPr>
      <w:r>
        <w:separator/>
      </w:r>
    </w:p>
  </w:footnote>
  <w:footnote w:type="continuationSeparator" w:id="0">
    <w:p w:rsidR="00F02F35" w:rsidRDefault="00F02F35" w:rsidP="000C394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35" w:rsidRDefault="00F02F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0A6"/>
    <w:multiLevelType w:val="hybridMultilevel"/>
    <w:tmpl w:val="FE98A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86833"/>
    <w:multiLevelType w:val="hybridMultilevel"/>
    <w:tmpl w:val="5030B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2C7C7E"/>
    <w:multiLevelType w:val="hybridMultilevel"/>
    <w:tmpl w:val="8744A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51569"/>
    <w:multiLevelType w:val="hybridMultilevel"/>
    <w:tmpl w:val="71E01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8C1160"/>
    <w:multiLevelType w:val="hybridMultilevel"/>
    <w:tmpl w:val="C46854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C82C94"/>
    <w:multiLevelType w:val="hybridMultilevel"/>
    <w:tmpl w:val="F03CBAA6"/>
    <w:lvl w:ilvl="0" w:tplc="3DE4C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19B2644"/>
    <w:multiLevelType w:val="hybridMultilevel"/>
    <w:tmpl w:val="29F8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158"/>
    <w:rsid w:val="00061BD9"/>
    <w:rsid w:val="0006636A"/>
    <w:rsid w:val="000B4C12"/>
    <w:rsid w:val="000C394C"/>
    <w:rsid w:val="00176528"/>
    <w:rsid w:val="001A18BE"/>
    <w:rsid w:val="001B21BC"/>
    <w:rsid w:val="001D69FF"/>
    <w:rsid w:val="002E69E6"/>
    <w:rsid w:val="003523C7"/>
    <w:rsid w:val="003A6177"/>
    <w:rsid w:val="004203CB"/>
    <w:rsid w:val="004D3158"/>
    <w:rsid w:val="00591E3D"/>
    <w:rsid w:val="005D386A"/>
    <w:rsid w:val="00684827"/>
    <w:rsid w:val="006F00DA"/>
    <w:rsid w:val="007310DE"/>
    <w:rsid w:val="00861BFA"/>
    <w:rsid w:val="00895F87"/>
    <w:rsid w:val="008B1D62"/>
    <w:rsid w:val="008B4EAD"/>
    <w:rsid w:val="00947951"/>
    <w:rsid w:val="009F5828"/>
    <w:rsid w:val="00A57562"/>
    <w:rsid w:val="00AE4D14"/>
    <w:rsid w:val="00AF3A28"/>
    <w:rsid w:val="00C06BB8"/>
    <w:rsid w:val="00C80235"/>
    <w:rsid w:val="00CC4683"/>
    <w:rsid w:val="00D0641E"/>
    <w:rsid w:val="00D42A34"/>
    <w:rsid w:val="00D70754"/>
    <w:rsid w:val="00E415ED"/>
    <w:rsid w:val="00EB659A"/>
    <w:rsid w:val="00EE58E3"/>
    <w:rsid w:val="00F02F35"/>
    <w:rsid w:val="00F40B38"/>
    <w:rsid w:val="00F8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C7"/>
    <w:pPr>
      <w:spacing w:after="20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3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39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9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39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39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1036</Words>
  <Characters>5910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subject/>
  <dc:creator>Lawana</dc:creator>
  <cp:keywords/>
  <dc:description/>
  <cp:lastModifiedBy>Jean</cp:lastModifiedBy>
  <cp:revision>3</cp:revision>
  <dcterms:created xsi:type="dcterms:W3CDTF">2014-07-08T21:03:00Z</dcterms:created>
  <dcterms:modified xsi:type="dcterms:W3CDTF">2014-07-09T14:00:00Z</dcterms:modified>
</cp:coreProperties>
</file>