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CC" w:rsidRPr="00DD20C4" w:rsidRDefault="004770CC" w:rsidP="00DD0EED">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lip_image002" style="position:absolute;left:0;text-align:left;margin-left:-27pt;margin-top:0;width:71.4pt;height:1in;z-index:251658240;visibility:visible;mso-wrap-distance-left:0;mso-wrap-distance-right:0;mso-position-vertical-relative:line" o:allowoverlap="f">
            <v:imagedata r:id="rId5" o:title=""/>
            <w10:wrap type="square"/>
          </v:shape>
        </w:pict>
      </w:r>
      <w:r w:rsidRPr="00DD20C4">
        <w:rPr>
          <w:sz w:val="28"/>
          <w:szCs w:val="28"/>
        </w:rPr>
        <w:t xml:space="preserve">Hart </w:t>
      </w:r>
      <w:smartTag w:uri="urn:schemas-microsoft-com:office:smarttags" w:element="place">
        <w:smartTag w:uri="urn:schemas-microsoft-com:office:smarttags" w:element="PlaceType">
          <w:r w:rsidRPr="00DD20C4">
            <w:rPr>
              <w:sz w:val="28"/>
              <w:szCs w:val="28"/>
            </w:rPr>
            <w:t>County</w:t>
          </w:r>
        </w:smartTag>
        <w:r w:rsidRPr="00DD20C4">
          <w:rPr>
            <w:sz w:val="28"/>
            <w:szCs w:val="28"/>
          </w:rPr>
          <w:t xml:space="preserve"> </w:t>
        </w:r>
        <w:smartTag w:uri="urn:schemas-microsoft-com:office:smarttags" w:element="PlaceName">
          <w:r w:rsidRPr="00DD20C4">
            <w:rPr>
              <w:sz w:val="28"/>
              <w:szCs w:val="28"/>
            </w:rPr>
            <w:t>Board</w:t>
          </w:r>
        </w:smartTag>
      </w:smartTag>
      <w:r w:rsidRPr="00DD20C4">
        <w:rPr>
          <w:sz w:val="28"/>
          <w:szCs w:val="28"/>
        </w:rPr>
        <w:t xml:space="preserve"> of Assessors</w:t>
      </w:r>
    </w:p>
    <w:p w:rsidR="004770CC" w:rsidRPr="00DD20C4" w:rsidRDefault="004770CC" w:rsidP="00DD0EED">
      <w:pPr>
        <w:jc w:val="center"/>
        <w:rPr>
          <w:sz w:val="28"/>
          <w:szCs w:val="28"/>
        </w:rPr>
      </w:pPr>
      <w:smartTag w:uri="urn:schemas-microsoft-com:office:smarttags" w:element="address">
        <w:smartTag w:uri="urn:schemas-microsoft-com:office:smarttags" w:element="Street">
          <w:r w:rsidRPr="00DD20C4">
            <w:rPr>
              <w:sz w:val="28"/>
              <w:szCs w:val="28"/>
            </w:rPr>
            <w:t>P.O. Box</w:t>
          </w:r>
        </w:smartTag>
        <w:r w:rsidRPr="00DD20C4">
          <w:rPr>
            <w:sz w:val="28"/>
            <w:szCs w:val="28"/>
          </w:rPr>
          <w:t xml:space="preserve"> 810</w:t>
        </w:r>
      </w:smartTag>
    </w:p>
    <w:p w:rsidR="004770CC" w:rsidRPr="00DD20C4" w:rsidRDefault="004770CC" w:rsidP="00DD0EED">
      <w:pPr>
        <w:jc w:val="center"/>
        <w:rPr>
          <w:sz w:val="28"/>
          <w:szCs w:val="28"/>
        </w:rPr>
      </w:pPr>
      <w:smartTag w:uri="urn:schemas-microsoft-com:office:smarttags" w:element="address">
        <w:smartTag w:uri="urn:schemas-microsoft-com:office:smarttags" w:element="Street">
          <w:r w:rsidRPr="00DD20C4">
            <w:rPr>
              <w:sz w:val="28"/>
              <w:szCs w:val="28"/>
            </w:rPr>
            <w:t>194 Cade Street</w:t>
          </w:r>
        </w:smartTag>
      </w:smartTag>
    </w:p>
    <w:p w:rsidR="004770CC" w:rsidRPr="00DD20C4" w:rsidRDefault="004770CC" w:rsidP="00DD0EED">
      <w:pPr>
        <w:jc w:val="center"/>
        <w:rPr>
          <w:sz w:val="28"/>
          <w:szCs w:val="28"/>
        </w:rPr>
      </w:pPr>
      <w:smartTag w:uri="urn:schemas-microsoft-com:office:smarttags" w:element="place">
        <w:smartTag w:uri="urn:schemas-microsoft-com:office:smarttags" w:element="City">
          <w:r w:rsidRPr="00DD20C4">
            <w:rPr>
              <w:sz w:val="28"/>
              <w:szCs w:val="28"/>
            </w:rPr>
            <w:t>Hartwell</w:t>
          </w:r>
        </w:smartTag>
        <w:r w:rsidRPr="00DD20C4">
          <w:rPr>
            <w:sz w:val="28"/>
            <w:szCs w:val="28"/>
          </w:rPr>
          <w:t xml:space="preserve">, </w:t>
        </w:r>
        <w:smartTag w:uri="urn:schemas-microsoft-com:office:smarttags" w:element="State">
          <w:r w:rsidRPr="00DD20C4">
            <w:rPr>
              <w:sz w:val="28"/>
              <w:szCs w:val="28"/>
            </w:rPr>
            <w:t>GA</w:t>
          </w:r>
        </w:smartTag>
        <w:r w:rsidRPr="00DD20C4">
          <w:rPr>
            <w:sz w:val="28"/>
            <w:szCs w:val="28"/>
          </w:rPr>
          <w:t xml:space="preserve">  </w:t>
        </w:r>
        <w:smartTag w:uri="urn:schemas-microsoft-com:office:smarttags" w:element="PostalCode">
          <w:r w:rsidRPr="00DD20C4">
            <w:rPr>
              <w:sz w:val="28"/>
              <w:szCs w:val="28"/>
            </w:rPr>
            <w:t>30643</w:t>
          </w:r>
        </w:smartTag>
      </w:smartTag>
    </w:p>
    <w:p w:rsidR="004770CC" w:rsidRPr="00DD20C4" w:rsidRDefault="004770CC" w:rsidP="00A22B4C">
      <w:pPr>
        <w:jc w:val="center"/>
        <w:rPr>
          <w:sz w:val="28"/>
          <w:szCs w:val="28"/>
        </w:rPr>
      </w:pPr>
      <w:r w:rsidRPr="00DD20C4">
        <w:rPr>
          <w:sz w:val="28"/>
          <w:szCs w:val="28"/>
        </w:rPr>
        <w:t>(706) 376-3997</w:t>
      </w:r>
    </w:p>
    <w:p w:rsidR="004770CC" w:rsidRPr="00DD20C4" w:rsidRDefault="004770CC" w:rsidP="00A22B4C">
      <w:pPr>
        <w:jc w:val="center"/>
        <w:rPr>
          <w:sz w:val="28"/>
          <w:szCs w:val="28"/>
        </w:rPr>
      </w:pPr>
    </w:p>
    <w:p w:rsidR="004770CC" w:rsidRPr="00DD20C4" w:rsidRDefault="004770CC" w:rsidP="00A87075">
      <w:pPr>
        <w:jc w:val="center"/>
        <w:rPr>
          <w:sz w:val="28"/>
          <w:szCs w:val="28"/>
        </w:rPr>
      </w:pPr>
    </w:p>
    <w:p w:rsidR="004770CC" w:rsidRPr="00DD20C4" w:rsidRDefault="004770CC" w:rsidP="003C084C">
      <w:pPr>
        <w:jc w:val="right"/>
        <w:rPr>
          <w:sz w:val="16"/>
          <w:szCs w:val="16"/>
        </w:rPr>
      </w:pPr>
      <w:r w:rsidRPr="00DD20C4">
        <w:rPr>
          <w:sz w:val="16"/>
          <w:szCs w:val="16"/>
        </w:rPr>
        <w:t xml:space="preserve">Board Members:  </w:t>
      </w:r>
    </w:p>
    <w:p w:rsidR="004770CC" w:rsidRPr="00DD20C4" w:rsidRDefault="004770CC" w:rsidP="003C084C">
      <w:pPr>
        <w:jc w:val="right"/>
        <w:rPr>
          <w:sz w:val="16"/>
          <w:szCs w:val="16"/>
        </w:rPr>
      </w:pPr>
      <w:smartTag w:uri="urn:schemas-microsoft-com:office:smarttags" w:element="PersonName">
        <w:r w:rsidRPr="00DD20C4">
          <w:rPr>
            <w:sz w:val="16"/>
            <w:szCs w:val="16"/>
          </w:rPr>
          <w:t>Bill Capie</w:t>
        </w:r>
      </w:smartTag>
      <w:r w:rsidRPr="00DD20C4">
        <w:rPr>
          <w:sz w:val="16"/>
          <w:szCs w:val="16"/>
        </w:rPr>
        <w:t>, Chairman</w:t>
      </w:r>
    </w:p>
    <w:p w:rsidR="004770CC" w:rsidRPr="00DD20C4" w:rsidRDefault="004770CC" w:rsidP="003C084C">
      <w:pPr>
        <w:ind w:left="7200"/>
        <w:jc w:val="right"/>
        <w:rPr>
          <w:sz w:val="16"/>
          <w:szCs w:val="16"/>
        </w:rPr>
      </w:pPr>
      <w:smartTag w:uri="urn:schemas-microsoft-com:office:smarttags" w:element="PersonName">
        <w:r w:rsidRPr="00DD20C4">
          <w:rPr>
            <w:sz w:val="16"/>
            <w:szCs w:val="16"/>
          </w:rPr>
          <w:t>Larry Bramblett</w:t>
        </w:r>
      </w:smartTag>
    </w:p>
    <w:p w:rsidR="004770CC" w:rsidRPr="00DD20C4" w:rsidRDefault="004770CC" w:rsidP="003C084C">
      <w:pPr>
        <w:ind w:left="7200"/>
        <w:jc w:val="right"/>
        <w:rPr>
          <w:sz w:val="16"/>
          <w:szCs w:val="16"/>
        </w:rPr>
      </w:pPr>
      <w:smartTag w:uri="urn:schemas-microsoft-com:office:smarttags" w:element="PersonName">
        <w:r w:rsidRPr="00DD20C4">
          <w:rPr>
            <w:sz w:val="16"/>
            <w:szCs w:val="16"/>
          </w:rPr>
          <w:t>Ray Dillon</w:t>
        </w:r>
      </w:smartTag>
      <w:r w:rsidRPr="00DD20C4">
        <w:rPr>
          <w:sz w:val="16"/>
          <w:szCs w:val="16"/>
        </w:rPr>
        <w:t xml:space="preserve">                             </w:t>
      </w:r>
    </w:p>
    <w:p w:rsidR="004770CC" w:rsidRPr="00DD20C4" w:rsidRDefault="004770CC" w:rsidP="003C084C">
      <w:pPr>
        <w:ind w:left="7200"/>
        <w:jc w:val="right"/>
        <w:rPr>
          <w:sz w:val="16"/>
          <w:szCs w:val="16"/>
        </w:rPr>
      </w:pPr>
      <w:r w:rsidRPr="00DD20C4">
        <w:rPr>
          <w:sz w:val="16"/>
          <w:szCs w:val="16"/>
        </w:rPr>
        <w:t xml:space="preserve">           Jerry McHan</w:t>
      </w:r>
    </w:p>
    <w:p w:rsidR="004770CC" w:rsidRPr="00DD20C4" w:rsidRDefault="004770CC" w:rsidP="003C084C">
      <w:pPr>
        <w:ind w:left="7200"/>
        <w:jc w:val="right"/>
        <w:rPr>
          <w:sz w:val="16"/>
          <w:szCs w:val="16"/>
        </w:rPr>
      </w:pPr>
      <w:r w:rsidRPr="00DD20C4">
        <w:rPr>
          <w:sz w:val="16"/>
          <w:szCs w:val="16"/>
        </w:rPr>
        <w:t xml:space="preserve">             </w:t>
      </w:r>
      <w:smartTag w:uri="urn:schemas-microsoft-com:office:smarttags" w:element="PersonName">
        <w:r w:rsidRPr="00DD20C4">
          <w:rPr>
            <w:sz w:val="16"/>
            <w:szCs w:val="16"/>
          </w:rPr>
          <w:t>Bobbie Busha</w:t>
        </w:r>
      </w:smartTag>
    </w:p>
    <w:p w:rsidR="004770CC" w:rsidRPr="00DD20C4" w:rsidRDefault="004770CC" w:rsidP="003C084C">
      <w:pPr>
        <w:jc w:val="right"/>
        <w:rPr>
          <w:sz w:val="16"/>
          <w:szCs w:val="16"/>
        </w:rPr>
      </w:pPr>
    </w:p>
    <w:p w:rsidR="004770CC" w:rsidRPr="00DD20C4" w:rsidRDefault="004770CC" w:rsidP="00B62F5D"/>
    <w:p w:rsidR="004770CC" w:rsidRPr="00DD20C4" w:rsidRDefault="004770CC" w:rsidP="00DD0EED">
      <w:pPr>
        <w:jc w:val="right"/>
        <w:rPr>
          <w:sz w:val="16"/>
          <w:szCs w:val="16"/>
        </w:rPr>
      </w:pPr>
    </w:p>
    <w:p w:rsidR="004770CC" w:rsidRPr="00DD20C4" w:rsidRDefault="004770CC" w:rsidP="00DD0EED">
      <w:pPr>
        <w:jc w:val="right"/>
        <w:rPr>
          <w:sz w:val="16"/>
          <w:szCs w:val="16"/>
        </w:rPr>
      </w:pPr>
    </w:p>
    <w:p w:rsidR="004770CC" w:rsidRPr="00DD20C4" w:rsidRDefault="004770CC" w:rsidP="00831D9E">
      <w:pPr>
        <w:rPr>
          <w:rFonts w:ascii="Bookman Old Style" w:hAnsi="Bookman Old Style" w:cs="Bookman Old Style"/>
        </w:rPr>
      </w:pPr>
      <w:r w:rsidRPr="00DD20C4">
        <w:rPr>
          <w:rFonts w:ascii="Bookman Old Style" w:hAnsi="Bookman Old Style" w:cs="Bookman Old Style"/>
        </w:rPr>
        <w:t xml:space="preserve">The Hart County Board of Assessors met </w:t>
      </w:r>
      <w:smartTag w:uri="urn:schemas-microsoft-com:office:smarttags" w:element="date">
        <w:smartTagPr>
          <w:attr w:name="Month" w:val="10"/>
          <w:attr w:name="Day" w:val="21"/>
          <w:attr w:name="Year" w:val="2014"/>
        </w:smartTagPr>
        <w:r w:rsidRPr="00DD20C4">
          <w:rPr>
            <w:rFonts w:ascii="Bookman Old Style" w:hAnsi="Bookman Old Style" w:cs="Bookman Old Style"/>
          </w:rPr>
          <w:t>Tuesday, October 21st, 2014</w:t>
        </w:r>
      </w:smartTag>
      <w:r w:rsidRPr="00DD20C4">
        <w:rPr>
          <w:rFonts w:ascii="Bookman Old Style" w:hAnsi="Bookman Old Style" w:cs="Bookman Old Style"/>
        </w:rPr>
        <w:t xml:space="preserve"> for the regularly scheduled meeting at the Hart County Appraisal Department. Those in attendance were Board of Assessor members: </w:t>
      </w:r>
      <w:smartTag w:uri="urn:schemas-microsoft-com:office:smarttags" w:element="PersonName">
        <w:r w:rsidRPr="00DD20C4">
          <w:rPr>
            <w:rFonts w:ascii="Bookman Old Style" w:hAnsi="Bookman Old Style" w:cs="Bookman Old Style"/>
          </w:rPr>
          <w:t>Bill Capie</w:t>
        </w:r>
      </w:smartTag>
      <w:r w:rsidRPr="00DD20C4">
        <w:rPr>
          <w:rFonts w:ascii="Bookman Old Style" w:hAnsi="Bookman Old Style" w:cs="Bookman Old Style"/>
        </w:rPr>
        <w:t xml:space="preserve">, Chairman, Jerry McHan, </w:t>
      </w:r>
      <w:smartTag w:uri="urn:schemas-microsoft-com:office:smarttags" w:element="PersonName">
        <w:r w:rsidRPr="00DD20C4">
          <w:rPr>
            <w:rFonts w:ascii="Bookman Old Style" w:hAnsi="Bookman Old Style" w:cs="Bookman Old Style"/>
          </w:rPr>
          <w:t>Ray Dillon</w:t>
        </w:r>
      </w:smartTag>
      <w:r w:rsidRPr="00DD20C4">
        <w:rPr>
          <w:rFonts w:ascii="Bookman Old Style" w:hAnsi="Bookman Old Style" w:cs="Bookman Old Style"/>
        </w:rPr>
        <w:t xml:space="preserve">, and </w:t>
      </w:r>
      <w:smartTag w:uri="urn:schemas-microsoft-com:office:smarttags" w:element="PersonName">
        <w:r w:rsidRPr="00DD20C4">
          <w:rPr>
            <w:rFonts w:ascii="Bookman Old Style" w:hAnsi="Bookman Old Style" w:cs="Bookman Old Style"/>
          </w:rPr>
          <w:t>Larry Bramblett</w:t>
        </w:r>
      </w:smartTag>
      <w:r w:rsidRPr="00DD20C4">
        <w:rPr>
          <w:rFonts w:ascii="Bookman Old Style" w:hAnsi="Bookman Old Style" w:cs="Bookman Old Style"/>
        </w:rPr>
        <w:t xml:space="preserve">.  </w:t>
      </w:r>
      <w:smartTag w:uri="urn:schemas-microsoft-com:office:smarttags" w:element="PersonName">
        <w:r w:rsidRPr="00DD20C4">
          <w:rPr>
            <w:rFonts w:ascii="Bookman Old Style" w:hAnsi="Bookman Old Style" w:cs="Bookman Old Style"/>
          </w:rPr>
          <w:t>Wayne Patrick</w:t>
        </w:r>
      </w:smartTag>
      <w:r w:rsidRPr="00DD20C4">
        <w:rPr>
          <w:rFonts w:ascii="Bookman Old Style" w:hAnsi="Bookman Old Style" w:cs="Bookman Old Style"/>
        </w:rPr>
        <w:t xml:space="preserve">, Chief Appraiser, </w:t>
      </w:r>
      <w:smartTag w:uri="urn:schemas-microsoft-com:office:smarttags" w:element="PersonName">
        <w:r w:rsidRPr="00DD20C4">
          <w:rPr>
            <w:rFonts w:ascii="Bookman Old Style" w:hAnsi="Bookman Old Style" w:cs="Bookman Old Style"/>
          </w:rPr>
          <w:t>Shane Hix</w:t>
        </w:r>
      </w:smartTag>
      <w:r w:rsidRPr="00DD20C4">
        <w:rPr>
          <w:rFonts w:ascii="Bookman Old Style" w:hAnsi="Bookman Old Style" w:cs="Bookman Old Style"/>
        </w:rPr>
        <w:t xml:space="preserve">, </w:t>
      </w:r>
      <w:smartTag w:uri="urn:schemas-microsoft-com:office:smarttags" w:element="PersonName">
        <w:r w:rsidRPr="00DD20C4">
          <w:rPr>
            <w:rFonts w:ascii="Bookman Old Style" w:hAnsi="Bookman Old Style" w:cs="Bookman Old Style"/>
          </w:rPr>
          <w:t>Missy Dove</w:t>
        </w:r>
      </w:smartTag>
      <w:r w:rsidRPr="00DD20C4">
        <w:rPr>
          <w:rFonts w:ascii="Bookman Old Style" w:hAnsi="Bookman Old Style" w:cs="Bookman Old Style"/>
        </w:rPr>
        <w:t xml:space="preserve">, and Nikki Martin were present for the office staff.  </w:t>
      </w:r>
      <w:smartTag w:uri="urn:schemas-microsoft-com:office:smarttags" w:element="PersonName">
        <w:smartTag w:uri="urn:schemas-microsoft-com:office:smarttags" w:element="place">
          <w:smartTag w:uri="urn:schemas-microsoft-com:office:smarttags" w:element="PlaceType">
            <w:r w:rsidRPr="00DD20C4">
              <w:rPr>
                <w:rFonts w:ascii="Bookman Old Style" w:hAnsi="Bookman Old Style" w:cs="Bookman Old Style"/>
              </w:rPr>
              <w:t>Lake</w:t>
            </w:r>
          </w:smartTag>
          <w:r w:rsidRPr="00DD20C4">
            <w:rPr>
              <w:rFonts w:ascii="Bookman Old Style" w:hAnsi="Bookman Old Style" w:cs="Bookman Old Style"/>
            </w:rPr>
            <w:t xml:space="preserve"> </w:t>
          </w:r>
          <w:smartTag w:uri="urn:schemas-microsoft-com:office:smarttags" w:element="PlaceName">
            <w:r w:rsidRPr="00DD20C4">
              <w:rPr>
                <w:rFonts w:ascii="Bookman Old Style" w:hAnsi="Bookman Old Style" w:cs="Bookman Old Style"/>
              </w:rPr>
              <w:t>Morris</w:t>
            </w:r>
          </w:smartTag>
        </w:smartTag>
      </w:smartTag>
      <w:r w:rsidRPr="00DD20C4">
        <w:rPr>
          <w:rFonts w:ascii="Bookman Old Style" w:hAnsi="Bookman Old Style" w:cs="Bookman Old Style"/>
        </w:rPr>
        <w:t xml:space="preserve"> of the </w:t>
      </w:r>
      <w:smartTag w:uri="urn:schemas-microsoft-com:office:smarttags" w:element="PersonName">
        <w:r w:rsidRPr="00DD20C4">
          <w:rPr>
            <w:rFonts w:ascii="Bookman Old Style" w:hAnsi="Bookman Old Style" w:cs="Bookman Old Style"/>
          </w:rPr>
          <w:t>Hartwell Sun</w:t>
        </w:r>
      </w:smartTag>
      <w:r w:rsidRPr="00DD20C4">
        <w:rPr>
          <w:rFonts w:ascii="Bookman Old Style" w:hAnsi="Bookman Old Style" w:cs="Bookman Old Style"/>
        </w:rPr>
        <w:t xml:space="preserve"> was also in attendance.  </w:t>
      </w:r>
    </w:p>
    <w:p w:rsidR="004770CC" w:rsidRPr="00DD20C4" w:rsidRDefault="004770CC" w:rsidP="00831D9E">
      <w:pPr>
        <w:rPr>
          <w:rFonts w:ascii="Bookman Old Style" w:hAnsi="Bookman Old Style" w:cs="Bookman Old Style"/>
        </w:rPr>
      </w:pPr>
    </w:p>
    <w:p w:rsidR="004770CC" w:rsidRPr="00DD20C4" w:rsidRDefault="004770CC" w:rsidP="00831D9E">
      <w:pPr>
        <w:rPr>
          <w:rFonts w:ascii="Bookman Old Style" w:hAnsi="Bookman Old Style" w:cs="Bookman Old Style"/>
        </w:rPr>
      </w:pPr>
      <w:r w:rsidRPr="00DD20C4">
        <w:rPr>
          <w:rFonts w:ascii="Bookman Old Style" w:hAnsi="Bookman Old Style" w:cs="Bookman Old Style"/>
        </w:rPr>
        <w:t>Ms. Busha was absent because of family illness.</w:t>
      </w:r>
    </w:p>
    <w:p w:rsidR="004770CC" w:rsidRPr="00DD20C4" w:rsidRDefault="004770CC">
      <w:pPr>
        <w:rPr>
          <w:rFonts w:ascii="Bookman Old Style" w:hAnsi="Bookman Old Style" w:cs="Bookman Old Style"/>
        </w:rPr>
      </w:pPr>
    </w:p>
    <w:p w:rsidR="004770CC" w:rsidRPr="00DD20C4" w:rsidRDefault="004770CC">
      <w:pPr>
        <w:rPr>
          <w:rFonts w:ascii="Bookman Old Style" w:hAnsi="Bookman Old Style" w:cs="Bookman Old Style"/>
        </w:rPr>
      </w:pPr>
      <w:r w:rsidRPr="00DD20C4">
        <w:rPr>
          <w:rFonts w:ascii="Bookman Old Style" w:hAnsi="Bookman Old Style" w:cs="Bookman Old Style"/>
        </w:rPr>
        <w:t>Nikki Martin took minutes for the meeting.</w:t>
      </w:r>
    </w:p>
    <w:p w:rsidR="004770CC" w:rsidRPr="00DD20C4" w:rsidRDefault="004770CC">
      <w:pPr>
        <w:rPr>
          <w:rFonts w:ascii="Bookman Old Style" w:hAnsi="Bookman Old Style" w:cs="Bookman Old Style"/>
        </w:rPr>
      </w:pPr>
    </w:p>
    <w:p w:rsidR="004770CC" w:rsidRPr="00DD20C4" w:rsidRDefault="004770CC">
      <w:pPr>
        <w:rPr>
          <w:rFonts w:ascii="Bookman Old Style" w:hAnsi="Bookman Old Style" w:cs="Bookman Old Style"/>
        </w:rPr>
      </w:pPr>
      <w:r w:rsidRPr="00DD20C4">
        <w:rPr>
          <w:rFonts w:ascii="Bookman Old Style" w:hAnsi="Bookman Old Style" w:cs="Bookman Old Style"/>
        </w:rPr>
        <w:t xml:space="preserve">Mr. Capie called the meeting to order at </w:t>
      </w:r>
      <w:smartTag w:uri="urn:schemas-microsoft-com:office:smarttags" w:element="time">
        <w:smartTagPr>
          <w:attr w:name="Hour" w:val="9"/>
          <w:attr w:name="Minute" w:val="0"/>
        </w:smartTagPr>
        <w:r w:rsidRPr="00DD20C4">
          <w:rPr>
            <w:rFonts w:ascii="Bookman Old Style" w:hAnsi="Bookman Old Style" w:cs="Bookman Old Style"/>
          </w:rPr>
          <w:t>9:00 a.m.</w:t>
        </w:r>
      </w:smartTag>
    </w:p>
    <w:p w:rsidR="004770CC" w:rsidRPr="00DD20C4" w:rsidRDefault="004770CC">
      <w:pPr>
        <w:rPr>
          <w:rFonts w:ascii="Bookman Old Style" w:hAnsi="Bookman Old Style" w:cs="Bookman Old Style"/>
        </w:rPr>
      </w:pPr>
    </w:p>
    <w:p w:rsidR="004770CC" w:rsidRPr="00DD20C4" w:rsidRDefault="004770CC">
      <w:pPr>
        <w:rPr>
          <w:ins w:id="0" w:author=" Hart County Tax Accessor" w:date="2014-06-10T09:18:00Z"/>
          <w:rFonts w:ascii="Bookman Old Style" w:hAnsi="Bookman Old Style" w:cs="Bookman Old Style"/>
        </w:rPr>
      </w:pPr>
      <w:r w:rsidRPr="00DD20C4">
        <w:rPr>
          <w:rFonts w:ascii="Bookman Old Style" w:hAnsi="Bookman Old Style" w:cs="Bookman Old Style"/>
        </w:rPr>
        <w:t>Mr. McHan opened the meeting with prayer.</w:t>
      </w:r>
    </w:p>
    <w:p w:rsidR="004770CC" w:rsidRPr="00DD20C4" w:rsidRDefault="004770CC">
      <w:pPr>
        <w:rPr>
          <w:rFonts w:ascii="Bookman Old Style" w:hAnsi="Bookman Old Style" w:cs="Bookman Old Style"/>
        </w:rPr>
      </w:pPr>
    </w:p>
    <w:p w:rsidR="004770CC" w:rsidRPr="00DD20C4" w:rsidRDefault="004770CC">
      <w:pPr>
        <w:rPr>
          <w:rFonts w:ascii="Bookman Old Style" w:hAnsi="Bookman Old Style" w:cs="Bookman Old Style"/>
        </w:rPr>
      </w:pPr>
      <w:r w:rsidRPr="00DD20C4">
        <w:rPr>
          <w:rFonts w:ascii="Bookman Old Style" w:hAnsi="Bookman Old Style" w:cs="Bookman Old Style"/>
        </w:rPr>
        <w:t>Motion was made by Mr. McHan to approve the agenda.  Mr. Dillon seconded, and the motion passed 4-0.</w:t>
      </w:r>
    </w:p>
    <w:p w:rsidR="004770CC" w:rsidRPr="00DD20C4" w:rsidRDefault="004770CC">
      <w:pPr>
        <w:rPr>
          <w:rFonts w:ascii="Bookman Old Style" w:hAnsi="Bookman Old Style" w:cs="Bookman Old Style"/>
        </w:rPr>
      </w:pPr>
    </w:p>
    <w:p w:rsidR="004770CC" w:rsidRPr="00DD20C4" w:rsidRDefault="004770CC">
      <w:pPr>
        <w:rPr>
          <w:rFonts w:ascii="Bookman Old Style" w:hAnsi="Bookman Old Style" w:cs="Bookman Old Style"/>
        </w:rPr>
      </w:pPr>
      <w:r w:rsidRPr="00DD20C4">
        <w:rPr>
          <w:rFonts w:ascii="Bookman Old Style" w:hAnsi="Bookman Old Style" w:cs="Bookman Old Style"/>
        </w:rPr>
        <w:t xml:space="preserve">Mr. Capie requested a motion to accept the minutes of the </w:t>
      </w:r>
      <w:smartTag w:uri="urn:schemas-microsoft-com:office:smarttags" w:element="date">
        <w:smartTagPr>
          <w:attr w:name="Month" w:val="9"/>
          <w:attr w:name="Day" w:val="16"/>
          <w:attr w:name="Year" w:val="2014"/>
        </w:smartTagPr>
        <w:r w:rsidRPr="00DD20C4">
          <w:rPr>
            <w:rFonts w:ascii="Bookman Old Style" w:hAnsi="Bookman Old Style" w:cs="Bookman Old Style"/>
          </w:rPr>
          <w:t>September 16th, 2014</w:t>
        </w:r>
      </w:smartTag>
      <w:r w:rsidRPr="00DD20C4">
        <w:rPr>
          <w:rFonts w:ascii="Bookman Old Style" w:hAnsi="Bookman Old Style" w:cs="Bookman Old Style"/>
        </w:rPr>
        <w:t xml:space="preserve"> meeting.  Motion was made by Mr. Dillon.  Mr. McHan seconded, and approval passed 4-0.</w:t>
      </w:r>
    </w:p>
    <w:p w:rsidR="004770CC" w:rsidRPr="00DD20C4" w:rsidRDefault="004770CC">
      <w:pPr>
        <w:rPr>
          <w:rFonts w:ascii="Bookman Old Style" w:hAnsi="Bookman Old Style" w:cs="Bookman Old Style"/>
        </w:rPr>
      </w:pPr>
    </w:p>
    <w:p w:rsidR="004770CC" w:rsidRPr="00DD20C4" w:rsidRDefault="004770CC" w:rsidP="00025E75">
      <w:pPr>
        <w:rPr>
          <w:rFonts w:ascii="Bookman Old Style" w:hAnsi="Bookman Old Style" w:cs="Bookman Old Style"/>
        </w:rPr>
      </w:pPr>
      <w:smartTag w:uri="urn:schemas-microsoft-com:office:smarttags" w:element="PersonName">
        <w:r w:rsidRPr="00DD20C4">
          <w:rPr>
            <w:rFonts w:ascii="Bookman Old Style" w:hAnsi="Bookman Old Style" w:cs="Bookman Old Style"/>
          </w:rPr>
          <w:t>Missy Dove</w:t>
        </w:r>
      </w:smartTag>
      <w:r w:rsidRPr="00DD20C4">
        <w:rPr>
          <w:rFonts w:ascii="Bookman Old Style" w:hAnsi="Bookman Old Style" w:cs="Bookman Old Style"/>
        </w:rPr>
        <w:t xml:space="preserve"> presented one 2014 Conservation Use release application for parcel .  Ms. Dove gave the Board background on the investigation. Mr. Dillon made the motion to approve the release of Conservation Use application presented.  Mr. McHan seconded, and the motion passed 4-0.</w:t>
      </w:r>
    </w:p>
    <w:p w:rsidR="004770CC" w:rsidRPr="00DD20C4" w:rsidRDefault="004770CC" w:rsidP="00025E75">
      <w:pPr>
        <w:rPr>
          <w:rFonts w:ascii="Bookman Old Style" w:hAnsi="Bookman Old Style" w:cs="Bookman Old Style"/>
        </w:rPr>
      </w:pPr>
    </w:p>
    <w:p w:rsidR="004770CC" w:rsidRPr="00DD20C4" w:rsidRDefault="004770CC" w:rsidP="00025E75">
      <w:pPr>
        <w:rPr>
          <w:rFonts w:ascii="Bookman Old Style" w:hAnsi="Bookman Old Style" w:cs="Bookman Old Style"/>
        </w:rPr>
      </w:pPr>
      <w:smartTag w:uri="urn:schemas-microsoft-com:office:smarttags" w:element="PersonName">
        <w:r w:rsidRPr="00DD20C4">
          <w:rPr>
            <w:rFonts w:ascii="Bookman Old Style" w:hAnsi="Bookman Old Style" w:cs="Bookman Old Style"/>
          </w:rPr>
          <w:t>Shane Hix</w:t>
        </w:r>
      </w:smartTag>
      <w:r w:rsidRPr="00DD20C4">
        <w:rPr>
          <w:rFonts w:ascii="Bookman Old Style" w:hAnsi="Bookman Old Style" w:cs="Bookman Old Style"/>
        </w:rPr>
        <w:t xml:space="preserve"> presented five automobile appeals to the Board for consideration.  Mr. Hix suggested a retail value and presented information to the Board on how he arrived at each value.  Motion was made by Ms. McHan. Mr. Bramblett seconded, and approval passed 4-0. </w:t>
      </w:r>
    </w:p>
    <w:p w:rsidR="004770CC" w:rsidRPr="00DD20C4" w:rsidRDefault="004770CC" w:rsidP="002E3233">
      <w:pPr>
        <w:rPr>
          <w:rFonts w:ascii="Bookman Old Style" w:hAnsi="Bookman Old Style" w:cs="Bookman Old Style"/>
          <w:color w:val="000000"/>
        </w:rPr>
      </w:pPr>
    </w:p>
    <w:p w:rsidR="004770CC" w:rsidRPr="00DD20C4" w:rsidRDefault="004770CC" w:rsidP="002E3233">
      <w:pPr>
        <w:rPr>
          <w:rFonts w:ascii="Bookman Old Style" w:hAnsi="Bookman Old Style" w:cs="Bookman Old Style"/>
          <w:color w:val="000000"/>
        </w:rPr>
      </w:pPr>
      <w:r w:rsidRPr="00DD20C4">
        <w:rPr>
          <w:rFonts w:ascii="Bookman Old Style" w:hAnsi="Bookman Old Style" w:cs="Bookman Old Style"/>
          <w:color w:val="000000"/>
        </w:rPr>
        <w:t xml:space="preserve">Chief Appraiser, </w:t>
      </w:r>
      <w:smartTag w:uri="urn:schemas-microsoft-com:office:smarttags" w:element="PersonName">
        <w:r w:rsidRPr="00DD20C4">
          <w:rPr>
            <w:rFonts w:ascii="Bookman Old Style" w:hAnsi="Bookman Old Style" w:cs="Bookman Old Style"/>
            <w:color w:val="000000"/>
          </w:rPr>
          <w:t>Wayne Patrick</w:t>
        </w:r>
      </w:smartTag>
      <w:r w:rsidRPr="00DD20C4">
        <w:rPr>
          <w:rFonts w:ascii="Bookman Old Style" w:hAnsi="Bookman Old Style" w:cs="Bookman Old Style"/>
          <w:color w:val="000000"/>
        </w:rPr>
        <w:t>, described progress on the second phase of countywide property review.  He presented a draft grading chart for lake lots.  The grading chart includes definitions for grades A+ through D depending on the features of each lot.  Mr. Patrick also presented definitions of classes for rural lake lots.  He stated that the rural lake lots have been treated the same as subdivision class C since 2010.  Mr. Patrick explained that both sets of definitions are refinements of the current system.  Mr. Patrick indicated that the definitions will be tweaked over the next two weeks after review by assessors and reliability checks by staff.</w:t>
      </w:r>
    </w:p>
    <w:p w:rsidR="004770CC" w:rsidRPr="00DD20C4" w:rsidRDefault="004770CC" w:rsidP="002E3233">
      <w:pPr>
        <w:rPr>
          <w:rFonts w:ascii="Bookman Old Style" w:hAnsi="Bookman Old Style" w:cs="Bookman Old Style"/>
          <w:color w:val="000000"/>
        </w:rPr>
      </w:pPr>
    </w:p>
    <w:p w:rsidR="004770CC" w:rsidRPr="00DD20C4" w:rsidRDefault="004770CC" w:rsidP="00504F78">
      <w:pPr>
        <w:rPr>
          <w:rFonts w:ascii="Bookman Old Style" w:hAnsi="Bookman Old Style" w:cs="Bookman Old Style"/>
          <w:color w:val="000000"/>
        </w:rPr>
      </w:pPr>
      <w:r w:rsidRPr="00DD20C4">
        <w:rPr>
          <w:rFonts w:ascii="Bookman Old Style" w:hAnsi="Bookman Old Style" w:cs="Bookman Old Style"/>
          <w:color w:val="000000"/>
        </w:rPr>
        <w:t xml:space="preserve">Mr. Capie asked all assessors to review designated areas of lake property in the next two weeks.  He then requested a called meeting on </w:t>
      </w:r>
      <w:smartTag w:uri="urn:schemas-microsoft-com:office:smarttags" w:element="date">
        <w:smartTagPr>
          <w:attr w:name="Month" w:val="11"/>
          <w:attr w:name="Day" w:val="4"/>
          <w:attr w:name="Year" w:val="2014"/>
        </w:smartTagPr>
        <w:r w:rsidRPr="00DD20C4">
          <w:rPr>
            <w:rFonts w:ascii="Bookman Old Style" w:hAnsi="Bookman Old Style" w:cs="Bookman Old Style"/>
            <w:color w:val="000000"/>
          </w:rPr>
          <w:t>November 4</w:t>
        </w:r>
        <w:r w:rsidRPr="00DD20C4">
          <w:rPr>
            <w:rFonts w:ascii="Bookman Old Style" w:hAnsi="Bookman Old Style" w:cs="Bookman Old Style"/>
            <w:color w:val="000000"/>
            <w:vertAlign w:val="superscript"/>
          </w:rPr>
          <w:t>th</w:t>
        </w:r>
        <w:r w:rsidRPr="00DD20C4">
          <w:rPr>
            <w:rFonts w:ascii="Bookman Old Style" w:hAnsi="Bookman Old Style" w:cs="Bookman Old Style"/>
            <w:color w:val="000000"/>
          </w:rPr>
          <w:t>, 2014</w:t>
        </w:r>
      </w:smartTag>
      <w:r w:rsidRPr="00DD20C4">
        <w:rPr>
          <w:rFonts w:ascii="Bookman Old Style" w:hAnsi="Bookman Old Style" w:cs="Bookman Old Style"/>
          <w:color w:val="000000"/>
        </w:rPr>
        <w:t xml:space="preserve"> to approve the definitions of lake lot grades and rural lake lot classes, and to approve the map that follows from these definitions. </w:t>
      </w:r>
    </w:p>
    <w:p w:rsidR="004770CC" w:rsidRPr="00DD20C4" w:rsidRDefault="004770CC" w:rsidP="00504F78">
      <w:pPr>
        <w:rPr>
          <w:rFonts w:ascii="Bookman Old Style" w:hAnsi="Bookman Old Style" w:cs="Bookman Old Style"/>
          <w:color w:val="000000"/>
        </w:rPr>
      </w:pPr>
    </w:p>
    <w:p w:rsidR="004770CC" w:rsidRPr="00DD20C4" w:rsidRDefault="004770CC" w:rsidP="002E3233">
      <w:pPr>
        <w:rPr>
          <w:rFonts w:ascii="Bookman Old Style" w:hAnsi="Bookman Old Style" w:cs="Bookman Old Style"/>
          <w:color w:val="000000"/>
        </w:rPr>
      </w:pPr>
      <w:r w:rsidRPr="00DD20C4">
        <w:rPr>
          <w:rFonts w:ascii="Bookman Old Style" w:hAnsi="Bookman Old Style" w:cs="Bookman Old Style"/>
          <w:color w:val="000000"/>
        </w:rPr>
        <w:t xml:space="preserve">Mr. Capie suggested that we ask The </w:t>
      </w:r>
      <w:smartTag w:uri="urn:schemas-microsoft-com:office:smarttags" w:element="PersonName">
        <w:r w:rsidRPr="00DD20C4">
          <w:rPr>
            <w:rFonts w:ascii="Bookman Old Style" w:hAnsi="Bookman Old Style" w:cs="Bookman Old Style"/>
            <w:color w:val="000000"/>
          </w:rPr>
          <w:t>Hartwell Sun</w:t>
        </w:r>
      </w:smartTag>
      <w:r w:rsidRPr="00DD20C4">
        <w:rPr>
          <w:rFonts w:ascii="Bookman Old Style" w:hAnsi="Bookman Old Style" w:cs="Bookman Old Style"/>
          <w:color w:val="000000"/>
        </w:rPr>
        <w:t xml:space="preserve"> to publish an article on the lake lots being reviewed and how the process will work.  All supported this idea.</w:t>
      </w:r>
    </w:p>
    <w:p w:rsidR="004770CC" w:rsidRPr="00DD20C4" w:rsidRDefault="004770CC" w:rsidP="002E3233">
      <w:pPr>
        <w:rPr>
          <w:rFonts w:ascii="Bookman Old Style" w:hAnsi="Bookman Old Style" w:cs="Bookman Old Style"/>
          <w:color w:val="000000"/>
        </w:rPr>
      </w:pPr>
    </w:p>
    <w:p w:rsidR="004770CC" w:rsidRPr="00DD20C4" w:rsidRDefault="004770CC" w:rsidP="002E3233">
      <w:pPr>
        <w:rPr>
          <w:rFonts w:ascii="Bookman Old Style" w:hAnsi="Bookman Old Style" w:cs="Bookman Old Style"/>
          <w:color w:val="000000"/>
        </w:rPr>
      </w:pPr>
      <w:r w:rsidRPr="00DD20C4">
        <w:rPr>
          <w:rFonts w:ascii="Bookman Old Style" w:hAnsi="Bookman Old Style" w:cs="Bookman Old Style"/>
          <w:color w:val="000000"/>
        </w:rPr>
        <w:t>In the assessors’ reports, Mr. Capie suggested that staff and Board members look over the policy manual and note any changes that needed to be made or anything that may need to be added.  Mr. Dillon and Mr. McHan offered to assist in the effort.</w:t>
      </w:r>
    </w:p>
    <w:p w:rsidR="004770CC" w:rsidRPr="00DD20C4" w:rsidRDefault="004770CC" w:rsidP="002E3233">
      <w:pPr>
        <w:rPr>
          <w:rFonts w:ascii="Bookman Old Style" w:hAnsi="Bookman Old Style" w:cs="Bookman Old Style"/>
          <w:color w:val="000000"/>
        </w:rPr>
      </w:pPr>
    </w:p>
    <w:p w:rsidR="004770CC" w:rsidRPr="00DD20C4" w:rsidRDefault="004770CC" w:rsidP="002E3233">
      <w:pPr>
        <w:rPr>
          <w:rFonts w:ascii="Bookman Old Style" w:hAnsi="Bookman Old Style" w:cs="Bookman Old Style"/>
          <w:color w:val="000000"/>
        </w:rPr>
      </w:pPr>
      <w:r w:rsidRPr="00DD20C4">
        <w:rPr>
          <w:rFonts w:ascii="Bookman Old Style" w:hAnsi="Bookman Old Style" w:cs="Bookman Old Style"/>
          <w:color w:val="000000"/>
        </w:rPr>
        <w:t xml:space="preserve">The next meeting will be November 4 at </w:t>
      </w:r>
      <w:smartTag w:uri="urn:schemas-microsoft-com:office:smarttags" w:element="time">
        <w:smartTagPr>
          <w:attr w:name="Hour" w:val="9"/>
          <w:attr w:name="Minute" w:val="0"/>
        </w:smartTagPr>
        <w:r w:rsidRPr="00DD20C4">
          <w:rPr>
            <w:rFonts w:ascii="Bookman Old Style" w:hAnsi="Bookman Old Style" w:cs="Bookman Old Style"/>
            <w:color w:val="000000"/>
          </w:rPr>
          <w:t>9:00 AM</w:t>
        </w:r>
      </w:smartTag>
      <w:r w:rsidRPr="00DD20C4">
        <w:rPr>
          <w:rFonts w:ascii="Bookman Old Style" w:hAnsi="Bookman Old Style" w:cs="Bookman Old Style"/>
          <w:color w:val="000000"/>
        </w:rPr>
        <w:t xml:space="preserve">.  Mr. Capie and Mr. Patrick will determine whether this meeting will allow us to time to deal with regular business for November. </w:t>
      </w:r>
    </w:p>
    <w:p w:rsidR="004770CC" w:rsidRPr="00DD20C4" w:rsidRDefault="004770CC" w:rsidP="002E3233">
      <w:pPr>
        <w:rPr>
          <w:rFonts w:ascii="Bookman Old Style" w:hAnsi="Bookman Old Style" w:cs="Bookman Old Style"/>
          <w:color w:val="000000"/>
        </w:rPr>
      </w:pPr>
    </w:p>
    <w:p w:rsidR="004770CC" w:rsidRPr="00DD20C4" w:rsidRDefault="004770CC">
      <w:pPr>
        <w:rPr>
          <w:rFonts w:ascii="Bookman Old Style" w:hAnsi="Bookman Old Style" w:cs="Bookman Old Style"/>
        </w:rPr>
      </w:pPr>
      <w:r w:rsidRPr="00DD20C4">
        <w:rPr>
          <w:rFonts w:ascii="Bookman Old Style" w:hAnsi="Bookman Old Style" w:cs="Bookman Old Style"/>
        </w:rPr>
        <w:t>There being no old or new business, nor public comment, Mr. Capie requested a motion to adjourn.  Mr. McHan made a motion. Mr. Dillon seconded, and the motion was passed 4-0.</w:t>
      </w:r>
    </w:p>
    <w:p w:rsidR="004770CC" w:rsidRPr="00DD20C4" w:rsidRDefault="004770CC">
      <w:pPr>
        <w:rPr>
          <w:rFonts w:ascii="Bookman Old Style" w:hAnsi="Bookman Old Style" w:cs="Bookman Old Style"/>
        </w:rPr>
      </w:pPr>
    </w:p>
    <w:p w:rsidR="004770CC" w:rsidRPr="00DD20C4" w:rsidRDefault="004770CC">
      <w:pPr>
        <w:rPr>
          <w:rFonts w:ascii="Bookman Old Style" w:hAnsi="Bookman Old Style" w:cs="Bookman Old Style"/>
        </w:rPr>
      </w:pPr>
      <w:r w:rsidRPr="00DD20C4">
        <w:rPr>
          <w:rFonts w:ascii="Bookman Old Style" w:hAnsi="Bookman Old Style" w:cs="Bookman Old Style"/>
        </w:rPr>
        <w:t xml:space="preserve">The meeting was adjourned at </w:t>
      </w:r>
      <w:smartTag w:uri="urn:schemas-microsoft-com:office:smarttags" w:element="time">
        <w:smartTagPr>
          <w:attr w:name="Hour" w:val="10"/>
          <w:attr w:name="Minute" w:val="1"/>
        </w:smartTagPr>
        <w:r w:rsidRPr="00DD20C4">
          <w:rPr>
            <w:rFonts w:ascii="Bookman Old Style" w:hAnsi="Bookman Old Style" w:cs="Bookman Old Style"/>
          </w:rPr>
          <w:t>10:01 a.m.</w:t>
        </w:r>
      </w:smartTag>
      <w:r w:rsidRPr="00DD20C4">
        <w:rPr>
          <w:rFonts w:ascii="Bookman Old Style" w:hAnsi="Bookman Old Style" w:cs="Bookman Old Style"/>
        </w:rPr>
        <w:t xml:space="preserve"> </w:t>
      </w:r>
    </w:p>
    <w:p w:rsidR="004770CC" w:rsidRPr="00DD20C4" w:rsidRDefault="004770CC" w:rsidP="008E696E">
      <w:pPr>
        <w:rPr>
          <w:rFonts w:ascii="Bookman Old Style" w:hAnsi="Bookman Old Style" w:cs="Bookman Old Style"/>
        </w:rPr>
      </w:pPr>
    </w:p>
    <w:p w:rsidR="004770CC" w:rsidRPr="00DD20C4" w:rsidRDefault="004770CC" w:rsidP="008E696E">
      <w:pPr>
        <w:rPr>
          <w:rFonts w:ascii="Bookman Old Style" w:hAnsi="Bookman Old Style" w:cs="Bookman Old Style"/>
        </w:rPr>
      </w:pPr>
    </w:p>
    <w:p w:rsidR="004770CC" w:rsidRPr="00DD20C4" w:rsidRDefault="004770CC" w:rsidP="008E696E">
      <w:pPr>
        <w:rPr>
          <w:rFonts w:ascii="Bookman Old Style" w:hAnsi="Bookman Old Style" w:cs="Bookman Old Style"/>
          <w:u w:val="single"/>
        </w:rPr>
      </w:pPr>
    </w:p>
    <w:p w:rsidR="004770CC" w:rsidRPr="00DD20C4" w:rsidRDefault="004770CC" w:rsidP="008E696E">
      <w:pPr>
        <w:rPr>
          <w:rFonts w:ascii="Bookman Old Style" w:hAnsi="Bookman Old Style" w:cs="Bookman Old Style"/>
          <w:u w:val="single"/>
        </w:rPr>
      </w:pPr>
    </w:p>
    <w:p w:rsidR="004770CC" w:rsidRDefault="004770CC" w:rsidP="008E696E">
      <w:pPr>
        <w:rPr>
          <w:rFonts w:ascii="Bookman Old Style" w:hAnsi="Bookman Old Style" w:cs="Bookman Old Style"/>
          <w:u w:val="single"/>
        </w:rPr>
      </w:pPr>
    </w:p>
    <w:p w:rsidR="004770CC" w:rsidRDefault="004770CC" w:rsidP="008E696E">
      <w:pPr>
        <w:rPr>
          <w:rFonts w:ascii="Bookman Old Style" w:hAnsi="Bookman Old Style" w:cs="Bookman Old Style"/>
          <w:u w:val="single"/>
        </w:rPr>
      </w:pPr>
    </w:p>
    <w:p w:rsidR="004770CC" w:rsidRDefault="004770CC" w:rsidP="008E696E">
      <w:pPr>
        <w:rPr>
          <w:rFonts w:ascii="Bookman Old Style" w:hAnsi="Bookman Old Style" w:cs="Bookman Old Style"/>
          <w:u w:val="single"/>
        </w:rPr>
      </w:pPr>
    </w:p>
    <w:p w:rsidR="004770CC" w:rsidRDefault="004770CC" w:rsidP="008E696E">
      <w:pPr>
        <w:rPr>
          <w:rFonts w:ascii="Bookman Old Style" w:hAnsi="Bookman Old Style" w:cs="Bookman Old Style"/>
          <w:u w:val="single"/>
        </w:rPr>
      </w:pPr>
    </w:p>
    <w:p w:rsidR="004770CC" w:rsidRDefault="004770CC" w:rsidP="008E696E">
      <w:pPr>
        <w:rPr>
          <w:rFonts w:ascii="Bookman Old Style" w:hAnsi="Bookman Old Style" w:cs="Bookman Old Style"/>
          <w:u w:val="single"/>
        </w:rPr>
      </w:pPr>
    </w:p>
    <w:p w:rsidR="004770CC" w:rsidRPr="00DD20C4" w:rsidRDefault="004770CC" w:rsidP="008E696E">
      <w:pPr>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rsidR="004770CC" w:rsidRPr="00DD20C4" w:rsidRDefault="004770CC" w:rsidP="00FC6E29">
      <w:pPr>
        <w:widowControl w:val="0"/>
        <w:autoSpaceDE w:val="0"/>
        <w:autoSpaceDN w:val="0"/>
        <w:adjustRightInd w:val="0"/>
        <w:rPr>
          <w:rFonts w:ascii="Bookman Old Style" w:hAnsi="Bookman Old Style" w:cs="Bookman Old Style"/>
        </w:rPr>
      </w:pPr>
      <w:smartTag w:uri="urn:schemas-microsoft-com:office:smarttags" w:element="PersonName">
        <w:r w:rsidRPr="00DD20C4">
          <w:rPr>
            <w:rFonts w:ascii="Bookman Old Style" w:hAnsi="Bookman Old Style" w:cs="Bookman Old Style"/>
          </w:rPr>
          <w:t>Bill Capie</w:t>
        </w:r>
      </w:smartTag>
      <w:r w:rsidRPr="00DD20C4">
        <w:rPr>
          <w:rFonts w:ascii="Bookman Old Style" w:hAnsi="Bookman Old Style" w:cs="Bookman Old Style"/>
        </w:rPr>
        <w:t>, Chairman</w:t>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smartTag w:uri="urn:schemas-microsoft-com:office:smarttags" w:element="PersonName">
        <w:r w:rsidRPr="00DD20C4">
          <w:rPr>
            <w:rFonts w:ascii="Bookman Old Style" w:hAnsi="Bookman Old Style" w:cs="Bookman Old Style"/>
          </w:rPr>
          <w:t>Bobbie Busha</w:t>
        </w:r>
      </w:smartTag>
    </w:p>
    <w:p w:rsidR="004770CC" w:rsidRPr="00DD20C4" w:rsidRDefault="004770CC" w:rsidP="00FC6E29">
      <w:pPr>
        <w:widowControl w:val="0"/>
        <w:autoSpaceDE w:val="0"/>
        <w:autoSpaceDN w:val="0"/>
        <w:adjustRightInd w:val="0"/>
        <w:rPr>
          <w:rFonts w:ascii="Bookman Old Style" w:hAnsi="Bookman Old Style" w:cs="Bookman Old Style"/>
        </w:rPr>
      </w:pPr>
    </w:p>
    <w:p w:rsidR="004770CC" w:rsidRPr="00DD20C4" w:rsidRDefault="004770CC" w:rsidP="00FC6E29">
      <w:pPr>
        <w:widowControl w:val="0"/>
        <w:autoSpaceDE w:val="0"/>
        <w:autoSpaceDN w:val="0"/>
        <w:adjustRightInd w:val="0"/>
        <w:rPr>
          <w:rFonts w:ascii="Bookman Old Style" w:hAnsi="Bookman Old Style" w:cs="Bookman Old Style"/>
          <w:u w:val="single"/>
        </w:rPr>
      </w:pPr>
    </w:p>
    <w:p w:rsidR="004770CC" w:rsidRDefault="004770CC" w:rsidP="00FC6E29">
      <w:pPr>
        <w:widowControl w:val="0"/>
        <w:autoSpaceDE w:val="0"/>
        <w:autoSpaceDN w:val="0"/>
        <w:adjustRightInd w:val="0"/>
        <w:rPr>
          <w:rFonts w:ascii="Bookman Old Style" w:hAnsi="Bookman Old Style" w:cs="Bookman Old Style"/>
          <w:u w:val="single"/>
        </w:rPr>
      </w:pPr>
    </w:p>
    <w:p w:rsidR="004770CC" w:rsidRPr="00DD20C4" w:rsidRDefault="004770CC"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rsidR="004770CC" w:rsidRPr="00DD20C4" w:rsidRDefault="004770CC"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rPr>
        <w:t>Jerry McHan</w:t>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smartTag w:uri="urn:schemas-microsoft-com:office:smarttags" w:element="PersonName">
        <w:r w:rsidRPr="00DD20C4">
          <w:rPr>
            <w:rFonts w:ascii="Bookman Old Style" w:hAnsi="Bookman Old Style" w:cs="Bookman Old Style"/>
          </w:rPr>
          <w:t>Larry Bramblett</w:t>
        </w:r>
      </w:smartTag>
    </w:p>
    <w:p w:rsidR="004770CC" w:rsidRPr="00DD20C4" w:rsidRDefault="004770CC" w:rsidP="00FC6E29">
      <w:pPr>
        <w:widowControl w:val="0"/>
        <w:autoSpaceDE w:val="0"/>
        <w:autoSpaceDN w:val="0"/>
        <w:adjustRightInd w:val="0"/>
        <w:rPr>
          <w:rFonts w:ascii="Bookman Old Style" w:hAnsi="Bookman Old Style" w:cs="Bookman Old Style"/>
        </w:rPr>
      </w:pPr>
    </w:p>
    <w:p w:rsidR="004770CC" w:rsidRPr="00DD20C4" w:rsidRDefault="004770CC" w:rsidP="00FC6E29">
      <w:pPr>
        <w:widowControl w:val="0"/>
        <w:autoSpaceDE w:val="0"/>
        <w:autoSpaceDN w:val="0"/>
        <w:adjustRightInd w:val="0"/>
        <w:rPr>
          <w:rFonts w:ascii="Bookman Old Style" w:hAnsi="Bookman Old Style" w:cs="Bookman Old Style"/>
          <w:u w:val="single"/>
        </w:rPr>
      </w:pPr>
    </w:p>
    <w:p w:rsidR="004770CC" w:rsidRPr="00DD20C4" w:rsidRDefault="004770CC"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 xml:space="preserve"> </w:t>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p>
    <w:p w:rsidR="004770CC" w:rsidRPr="00DD20C4" w:rsidRDefault="004770CC" w:rsidP="00EB313C">
      <w:pPr>
        <w:widowControl w:val="0"/>
        <w:autoSpaceDE w:val="0"/>
        <w:autoSpaceDN w:val="0"/>
        <w:adjustRightInd w:val="0"/>
        <w:rPr>
          <w:rFonts w:ascii="Bookman Old Style" w:hAnsi="Bookman Old Style" w:cs="Bookman Old Style"/>
        </w:rPr>
      </w:pPr>
      <w:smartTag w:uri="urn:schemas-microsoft-com:office:smarttags" w:element="PersonName">
        <w:r w:rsidRPr="00DD20C4">
          <w:rPr>
            <w:rFonts w:ascii="Bookman Old Style" w:hAnsi="Bookman Old Style" w:cs="Bookman Old Style"/>
          </w:rPr>
          <w:t>Ray Dillon</w:t>
        </w:r>
      </w:smartTag>
    </w:p>
    <w:p w:rsidR="004770CC" w:rsidRPr="00DD20C4" w:rsidRDefault="004770CC" w:rsidP="00EB313C">
      <w:pPr>
        <w:widowControl w:val="0"/>
        <w:autoSpaceDE w:val="0"/>
        <w:autoSpaceDN w:val="0"/>
        <w:adjustRightInd w:val="0"/>
        <w:rPr>
          <w:rFonts w:ascii="Bookman Old Style" w:hAnsi="Bookman Old Style" w:cs="Bookman Old Style"/>
        </w:rPr>
      </w:pPr>
    </w:p>
    <w:p w:rsidR="004770CC" w:rsidRPr="00DD20C4" w:rsidRDefault="004770CC" w:rsidP="00EB313C">
      <w:pPr>
        <w:widowControl w:val="0"/>
        <w:autoSpaceDE w:val="0"/>
        <w:autoSpaceDN w:val="0"/>
        <w:adjustRightInd w:val="0"/>
        <w:ind w:left="720" w:firstLine="720"/>
        <w:rPr>
          <w:rFonts w:ascii="Bookman Old Style" w:hAnsi="Bookman Old Style" w:cs="Bookman Old Style"/>
          <w:sz w:val="16"/>
          <w:szCs w:val="16"/>
        </w:rPr>
      </w:pPr>
    </w:p>
    <w:p w:rsidR="004770CC" w:rsidRPr="00DD20C4" w:rsidRDefault="004770CC" w:rsidP="00EB313C">
      <w:pPr>
        <w:widowControl w:val="0"/>
        <w:autoSpaceDE w:val="0"/>
        <w:autoSpaceDN w:val="0"/>
        <w:adjustRightInd w:val="0"/>
        <w:ind w:left="720" w:firstLine="720"/>
        <w:rPr>
          <w:rFonts w:ascii="Bookman Old Style" w:hAnsi="Bookman Old Style" w:cs="Bookman Old Style"/>
          <w:sz w:val="16"/>
          <w:szCs w:val="16"/>
        </w:rPr>
      </w:pPr>
    </w:p>
    <w:p w:rsidR="004770CC" w:rsidRPr="006B6B87" w:rsidRDefault="004770CC" w:rsidP="006B6B87">
      <w:pPr>
        <w:widowControl w:val="0"/>
        <w:autoSpaceDE w:val="0"/>
        <w:autoSpaceDN w:val="0"/>
        <w:adjustRightInd w:val="0"/>
        <w:ind w:left="720" w:firstLine="720"/>
        <w:rPr>
          <w:rFonts w:ascii="Bookman Old Style" w:hAnsi="Bookman Old Style" w:cs="Bookman Old Style"/>
        </w:rPr>
      </w:pPr>
      <w:r w:rsidRPr="00DD20C4">
        <w:rPr>
          <w:rFonts w:ascii="Bookman Old Style" w:hAnsi="Bookman Old Style" w:cs="Bookman Old Style"/>
          <w:sz w:val="16"/>
          <w:szCs w:val="16"/>
        </w:rPr>
        <w:t>* Documents are attached to the original minutes in the Tax Assessors Office.</w:t>
      </w:r>
      <w:bookmarkStart w:id="1" w:name="_GoBack"/>
      <w:bookmarkEnd w:id="1"/>
    </w:p>
    <w:sectPr w:rsidR="004770CC" w:rsidRPr="006B6B87" w:rsidSect="00793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C1D"/>
    <w:multiLevelType w:val="hybridMultilevel"/>
    <w:tmpl w:val="E850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EED"/>
    <w:rsid w:val="00013411"/>
    <w:rsid w:val="00014382"/>
    <w:rsid w:val="0002295D"/>
    <w:rsid w:val="00025E75"/>
    <w:rsid w:val="00044E73"/>
    <w:rsid w:val="00055528"/>
    <w:rsid w:val="00083572"/>
    <w:rsid w:val="000A5C87"/>
    <w:rsid w:val="000A7BE7"/>
    <w:rsid w:val="000F6A9C"/>
    <w:rsid w:val="0014430F"/>
    <w:rsid w:val="0015396B"/>
    <w:rsid w:val="001722F1"/>
    <w:rsid w:val="0018526C"/>
    <w:rsid w:val="001B36F3"/>
    <w:rsid w:val="001D4792"/>
    <w:rsid w:val="00214543"/>
    <w:rsid w:val="00260490"/>
    <w:rsid w:val="002C0C81"/>
    <w:rsid w:val="002D0A4C"/>
    <w:rsid w:val="002E05C0"/>
    <w:rsid w:val="002E3233"/>
    <w:rsid w:val="003271DC"/>
    <w:rsid w:val="003462CE"/>
    <w:rsid w:val="003507F9"/>
    <w:rsid w:val="00351951"/>
    <w:rsid w:val="00376F7F"/>
    <w:rsid w:val="003B25E5"/>
    <w:rsid w:val="003C084C"/>
    <w:rsid w:val="003D430A"/>
    <w:rsid w:val="003E7550"/>
    <w:rsid w:val="00411439"/>
    <w:rsid w:val="004160A7"/>
    <w:rsid w:val="004222D6"/>
    <w:rsid w:val="00432FF0"/>
    <w:rsid w:val="004370FE"/>
    <w:rsid w:val="004539EE"/>
    <w:rsid w:val="004636C8"/>
    <w:rsid w:val="004770CC"/>
    <w:rsid w:val="004B1EDA"/>
    <w:rsid w:val="004F1ACC"/>
    <w:rsid w:val="00504F78"/>
    <w:rsid w:val="00512D51"/>
    <w:rsid w:val="00521719"/>
    <w:rsid w:val="00523924"/>
    <w:rsid w:val="00535B5D"/>
    <w:rsid w:val="00586ABE"/>
    <w:rsid w:val="005B296A"/>
    <w:rsid w:val="005B3847"/>
    <w:rsid w:val="005D07CD"/>
    <w:rsid w:val="005E252B"/>
    <w:rsid w:val="00646616"/>
    <w:rsid w:val="006A1B14"/>
    <w:rsid w:val="006A579B"/>
    <w:rsid w:val="006B6B87"/>
    <w:rsid w:val="0070044F"/>
    <w:rsid w:val="00702F79"/>
    <w:rsid w:val="00750813"/>
    <w:rsid w:val="0076178F"/>
    <w:rsid w:val="0076698B"/>
    <w:rsid w:val="00774803"/>
    <w:rsid w:val="0078029E"/>
    <w:rsid w:val="007936FD"/>
    <w:rsid w:val="007B03D2"/>
    <w:rsid w:val="007C0641"/>
    <w:rsid w:val="007E6C2B"/>
    <w:rsid w:val="008115DB"/>
    <w:rsid w:val="00830A75"/>
    <w:rsid w:val="00831D9E"/>
    <w:rsid w:val="008432A9"/>
    <w:rsid w:val="0084417F"/>
    <w:rsid w:val="00856F7E"/>
    <w:rsid w:val="0087209A"/>
    <w:rsid w:val="008769ED"/>
    <w:rsid w:val="008A5EF3"/>
    <w:rsid w:val="008E696E"/>
    <w:rsid w:val="008F0CB8"/>
    <w:rsid w:val="008F53FD"/>
    <w:rsid w:val="00932399"/>
    <w:rsid w:val="009455A6"/>
    <w:rsid w:val="00977F0A"/>
    <w:rsid w:val="009A4115"/>
    <w:rsid w:val="009B32BC"/>
    <w:rsid w:val="00A10D8A"/>
    <w:rsid w:val="00A22B4C"/>
    <w:rsid w:val="00A60845"/>
    <w:rsid w:val="00A60C5A"/>
    <w:rsid w:val="00A81F51"/>
    <w:rsid w:val="00A87075"/>
    <w:rsid w:val="00AA599D"/>
    <w:rsid w:val="00AB652A"/>
    <w:rsid w:val="00B2378C"/>
    <w:rsid w:val="00B3724A"/>
    <w:rsid w:val="00B5035C"/>
    <w:rsid w:val="00B52060"/>
    <w:rsid w:val="00B62F5D"/>
    <w:rsid w:val="00B914CB"/>
    <w:rsid w:val="00BA2AE9"/>
    <w:rsid w:val="00BC1E77"/>
    <w:rsid w:val="00BC5507"/>
    <w:rsid w:val="00BE31CC"/>
    <w:rsid w:val="00C10D19"/>
    <w:rsid w:val="00C53822"/>
    <w:rsid w:val="00C903C0"/>
    <w:rsid w:val="00CA1DEA"/>
    <w:rsid w:val="00D23664"/>
    <w:rsid w:val="00D27747"/>
    <w:rsid w:val="00D3188D"/>
    <w:rsid w:val="00D6117F"/>
    <w:rsid w:val="00D62556"/>
    <w:rsid w:val="00D90CC7"/>
    <w:rsid w:val="00D949B3"/>
    <w:rsid w:val="00DD0EED"/>
    <w:rsid w:val="00DD20C4"/>
    <w:rsid w:val="00E0006E"/>
    <w:rsid w:val="00E22E3F"/>
    <w:rsid w:val="00E60E89"/>
    <w:rsid w:val="00E73D2D"/>
    <w:rsid w:val="00E91AF2"/>
    <w:rsid w:val="00EB313C"/>
    <w:rsid w:val="00EB524A"/>
    <w:rsid w:val="00EC4528"/>
    <w:rsid w:val="00F01D06"/>
    <w:rsid w:val="00F73157"/>
    <w:rsid w:val="00FB0857"/>
    <w:rsid w:val="00FB2A1B"/>
    <w:rsid w:val="00FC6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69ED"/>
    <w:rPr>
      <w:rFonts w:ascii="Tahoma" w:hAnsi="Tahoma" w:cs="Tahoma"/>
      <w:sz w:val="16"/>
      <w:szCs w:val="16"/>
    </w:rPr>
  </w:style>
  <w:style w:type="character" w:customStyle="1" w:styleId="BalloonTextChar">
    <w:name w:val="Balloon Text Char"/>
    <w:basedOn w:val="DefaultParagraphFont"/>
    <w:link w:val="BalloonText"/>
    <w:uiPriority w:val="99"/>
    <w:semiHidden/>
    <w:rsid w:val="00C81D11"/>
    <w:rPr>
      <w:sz w:val="0"/>
      <w:szCs w:val="0"/>
    </w:rPr>
  </w:style>
</w:styles>
</file>

<file path=word/webSettings.xml><?xml version="1.0" encoding="utf-8"?>
<w:webSettings xmlns:r="http://schemas.openxmlformats.org/officeDocument/2006/relationships" xmlns:w="http://schemas.openxmlformats.org/wordprocessingml/2006/main">
  <w:divs>
    <w:div w:id="1327125212">
      <w:marLeft w:val="0"/>
      <w:marRight w:val="0"/>
      <w:marTop w:val="0"/>
      <w:marBottom w:val="0"/>
      <w:divBdr>
        <w:top w:val="none" w:sz="0" w:space="0" w:color="auto"/>
        <w:left w:val="none" w:sz="0" w:space="0" w:color="auto"/>
        <w:bottom w:val="none" w:sz="0" w:space="0" w:color="auto"/>
        <w:right w:val="none" w:sz="0" w:space="0" w:color="auto"/>
      </w:divBdr>
      <w:divsChild>
        <w:div w:id="1327125208">
          <w:marLeft w:val="0"/>
          <w:marRight w:val="0"/>
          <w:marTop w:val="0"/>
          <w:marBottom w:val="0"/>
          <w:divBdr>
            <w:top w:val="none" w:sz="0" w:space="0" w:color="auto"/>
            <w:left w:val="none" w:sz="0" w:space="0" w:color="auto"/>
            <w:bottom w:val="none" w:sz="0" w:space="0" w:color="auto"/>
            <w:right w:val="none" w:sz="0" w:space="0" w:color="auto"/>
          </w:divBdr>
          <w:divsChild>
            <w:div w:id="1327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213">
      <w:marLeft w:val="0"/>
      <w:marRight w:val="0"/>
      <w:marTop w:val="0"/>
      <w:marBottom w:val="0"/>
      <w:divBdr>
        <w:top w:val="none" w:sz="0" w:space="0" w:color="auto"/>
        <w:left w:val="none" w:sz="0" w:space="0" w:color="auto"/>
        <w:bottom w:val="none" w:sz="0" w:space="0" w:color="auto"/>
        <w:right w:val="none" w:sz="0" w:space="0" w:color="auto"/>
      </w:divBdr>
      <w:divsChild>
        <w:div w:id="1327125211">
          <w:marLeft w:val="0"/>
          <w:marRight w:val="0"/>
          <w:marTop w:val="0"/>
          <w:marBottom w:val="0"/>
          <w:divBdr>
            <w:top w:val="none" w:sz="0" w:space="0" w:color="auto"/>
            <w:left w:val="none" w:sz="0" w:space="0" w:color="auto"/>
            <w:bottom w:val="none" w:sz="0" w:space="0" w:color="auto"/>
            <w:right w:val="none" w:sz="0" w:space="0" w:color="auto"/>
          </w:divBdr>
          <w:divsChild>
            <w:div w:id="1327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216">
      <w:marLeft w:val="0"/>
      <w:marRight w:val="0"/>
      <w:marTop w:val="0"/>
      <w:marBottom w:val="0"/>
      <w:divBdr>
        <w:top w:val="none" w:sz="0" w:space="0" w:color="auto"/>
        <w:left w:val="none" w:sz="0" w:space="0" w:color="auto"/>
        <w:bottom w:val="none" w:sz="0" w:space="0" w:color="auto"/>
        <w:right w:val="none" w:sz="0" w:space="0" w:color="auto"/>
      </w:divBdr>
      <w:divsChild>
        <w:div w:id="1327125214">
          <w:marLeft w:val="0"/>
          <w:marRight w:val="0"/>
          <w:marTop w:val="0"/>
          <w:marBottom w:val="0"/>
          <w:divBdr>
            <w:top w:val="none" w:sz="0" w:space="0" w:color="auto"/>
            <w:left w:val="none" w:sz="0" w:space="0" w:color="auto"/>
            <w:bottom w:val="none" w:sz="0" w:space="0" w:color="auto"/>
            <w:right w:val="none" w:sz="0" w:space="0" w:color="auto"/>
          </w:divBdr>
          <w:divsChild>
            <w:div w:id="13271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218">
      <w:marLeft w:val="0"/>
      <w:marRight w:val="0"/>
      <w:marTop w:val="0"/>
      <w:marBottom w:val="0"/>
      <w:divBdr>
        <w:top w:val="none" w:sz="0" w:space="0" w:color="auto"/>
        <w:left w:val="none" w:sz="0" w:space="0" w:color="auto"/>
        <w:bottom w:val="none" w:sz="0" w:space="0" w:color="auto"/>
        <w:right w:val="none" w:sz="0" w:space="0" w:color="auto"/>
      </w:divBdr>
    </w:div>
    <w:div w:id="1327125222">
      <w:marLeft w:val="0"/>
      <w:marRight w:val="0"/>
      <w:marTop w:val="0"/>
      <w:marBottom w:val="0"/>
      <w:divBdr>
        <w:top w:val="none" w:sz="0" w:space="0" w:color="auto"/>
        <w:left w:val="none" w:sz="0" w:space="0" w:color="auto"/>
        <w:bottom w:val="none" w:sz="0" w:space="0" w:color="auto"/>
        <w:right w:val="none" w:sz="0" w:space="0" w:color="auto"/>
      </w:divBdr>
      <w:divsChild>
        <w:div w:id="1327125215">
          <w:marLeft w:val="0"/>
          <w:marRight w:val="0"/>
          <w:marTop w:val="0"/>
          <w:marBottom w:val="0"/>
          <w:divBdr>
            <w:top w:val="none" w:sz="0" w:space="0" w:color="auto"/>
            <w:left w:val="none" w:sz="0" w:space="0" w:color="auto"/>
            <w:bottom w:val="none" w:sz="0" w:space="0" w:color="auto"/>
            <w:right w:val="none" w:sz="0" w:space="0" w:color="auto"/>
          </w:divBdr>
          <w:divsChild>
            <w:div w:id="13271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223">
      <w:marLeft w:val="0"/>
      <w:marRight w:val="0"/>
      <w:marTop w:val="0"/>
      <w:marBottom w:val="0"/>
      <w:divBdr>
        <w:top w:val="none" w:sz="0" w:space="0" w:color="auto"/>
        <w:left w:val="none" w:sz="0" w:space="0" w:color="auto"/>
        <w:bottom w:val="none" w:sz="0" w:space="0" w:color="auto"/>
        <w:right w:val="none" w:sz="0" w:space="0" w:color="auto"/>
      </w:divBdr>
      <w:divsChild>
        <w:div w:id="1327125221">
          <w:marLeft w:val="0"/>
          <w:marRight w:val="0"/>
          <w:marTop w:val="0"/>
          <w:marBottom w:val="0"/>
          <w:divBdr>
            <w:top w:val="none" w:sz="0" w:space="0" w:color="auto"/>
            <w:left w:val="none" w:sz="0" w:space="0" w:color="auto"/>
            <w:bottom w:val="none" w:sz="0" w:space="0" w:color="auto"/>
            <w:right w:val="none" w:sz="0" w:space="0" w:color="auto"/>
          </w:divBdr>
          <w:divsChild>
            <w:div w:id="13271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543</Words>
  <Characters>3096</Characters>
  <Application>Microsoft Office Outlook</Application>
  <DocSecurity>0</DocSecurity>
  <Lines>0</Lines>
  <Paragraphs>0</Paragraphs>
  <ScaleCrop>false</ScaleCrop>
  <Company>Hart County Board of Assessors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Assessors</dc:title>
  <dc:subject/>
  <dc:creator>Rebecca Duncan</dc:creator>
  <cp:keywords/>
  <dc:description/>
  <cp:lastModifiedBy> Hart County Tax Accessor</cp:lastModifiedBy>
  <cp:revision>2</cp:revision>
  <cp:lastPrinted>2014-07-08T12:54:00Z</cp:lastPrinted>
  <dcterms:created xsi:type="dcterms:W3CDTF">2014-10-22T15:25:00Z</dcterms:created>
  <dcterms:modified xsi:type="dcterms:W3CDTF">2014-10-22T15:25:00Z</dcterms:modified>
</cp:coreProperties>
</file>

<file path=docProps/custom.xml><?xml version="1.0" encoding="utf-8"?>
<Properties xmlns="http://schemas.openxmlformats.org/officeDocument/2006/custom-properties" xmlns:vt="http://schemas.openxmlformats.org/officeDocument/2006/docPropsVTypes"/>
</file>