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C3" w:rsidRPr="00DD20C4" w:rsidRDefault="00A172C3" w:rsidP="00DD0EED">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lip_image002" style="position:absolute;left:0;text-align:left;margin-left:-27pt;margin-top:0;width:71.4pt;height:1in;z-index:251658240;visibility:visible;mso-wrap-distance-left:0;mso-wrap-distance-right:0;mso-position-vertical-relative:line" o:allowoverlap="f">
            <v:imagedata r:id="rId5" o:title=""/>
            <w10:wrap type="square"/>
          </v:shape>
        </w:pict>
      </w:r>
      <w:r w:rsidRPr="00DD20C4">
        <w:rPr>
          <w:sz w:val="28"/>
          <w:szCs w:val="28"/>
        </w:rPr>
        <w:t xml:space="preserve">Hart </w:t>
      </w:r>
      <w:smartTag w:uri="urn:schemas-microsoft-com:office:smarttags" w:element="place">
        <w:smartTag w:uri="urn:schemas-microsoft-com:office:smarttags" w:element="PlaceType">
          <w:r w:rsidRPr="00DD20C4">
            <w:rPr>
              <w:sz w:val="28"/>
              <w:szCs w:val="28"/>
            </w:rPr>
            <w:t>County</w:t>
          </w:r>
        </w:smartTag>
        <w:r w:rsidRPr="00DD20C4">
          <w:rPr>
            <w:sz w:val="28"/>
            <w:szCs w:val="28"/>
          </w:rPr>
          <w:t xml:space="preserve"> </w:t>
        </w:r>
        <w:smartTag w:uri="urn:schemas-microsoft-com:office:smarttags" w:element="PlaceName">
          <w:r w:rsidRPr="00DD20C4">
            <w:rPr>
              <w:sz w:val="28"/>
              <w:szCs w:val="28"/>
            </w:rPr>
            <w:t>Board</w:t>
          </w:r>
        </w:smartTag>
      </w:smartTag>
      <w:r w:rsidRPr="00DD20C4">
        <w:rPr>
          <w:sz w:val="28"/>
          <w:szCs w:val="28"/>
        </w:rPr>
        <w:t xml:space="preserve"> of Assessors</w:t>
      </w:r>
    </w:p>
    <w:p w:rsidR="00A172C3" w:rsidRPr="00DD20C4" w:rsidRDefault="00A172C3" w:rsidP="00DD0EED">
      <w:pPr>
        <w:jc w:val="center"/>
        <w:rPr>
          <w:sz w:val="28"/>
          <w:szCs w:val="28"/>
        </w:rPr>
      </w:pPr>
      <w:smartTag w:uri="urn:schemas-microsoft-com:office:smarttags" w:element="address">
        <w:smartTag w:uri="urn:schemas-microsoft-com:office:smarttags" w:element="Street">
          <w:r w:rsidRPr="00DD20C4">
            <w:rPr>
              <w:sz w:val="28"/>
              <w:szCs w:val="28"/>
            </w:rPr>
            <w:t>P.O. Box</w:t>
          </w:r>
        </w:smartTag>
        <w:r w:rsidRPr="00DD20C4">
          <w:rPr>
            <w:sz w:val="28"/>
            <w:szCs w:val="28"/>
          </w:rPr>
          <w:t xml:space="preserve"> 810</w:t>
        </w:r>
      </w:smartTag>
    </w:p>
    <w:p w:rsidR="00A172C3" w:rsidRPr="00DD20C4" w:rsidRDefault="00A172C3" w:rsidP="00DD0EED">
      <w:pPr>
        <w:jc w:val="center"/>
        <w:rPr>
          <w:sz w:val="28"/>
          <w:szCs w:val="28"/>
        </w:rPr>
      </w:pPr>
      <w:smartTag w:uri="urn:schemas-microsoft-com:office:smarttags" w:element="address">
        <w:smartTag w:uri="urn:schemas-microsoft-com:office:smarttags" w:element="Street">
          <w:r w:rsidRPr="00DD20C4">
            <w:rPr>
              <w:sz w:val="28"/>
              <w:szCs w:val="28"/>
            </w:rPr>
            <w:t>194 Cade Street</w:t>
          </w:r>
        </w:smartTag>
      </w:smartTag>
    </w:p>
    <w:p w:rsidR="00A172C3" w:rsidRPr="00DD20C4" w:rsidRDefault="00A172C3" w:rsidP="00DD0EED">
      <w:pPr>
        <w:jc w:val="center"/>
        <w:rPr>
          <w:sz w:val="28"/>
          <w:szCs w:val="28"/>
        </w:rPr>
      </w:pPr>
      <w:smartTag w:uri="urn:schemas-microsoft-com:office:smarttags" w:element="place">
        <w:smartTag w:uri="urn:schemas-microsoft-com:office:smarttags" w:element="City">
          <w:r w:rsidRPr="00DD20C4">
            <w:rPr>
              <w:sz w:val="28"/>
              <w:szCs w:val="28"/>
            </w:rPr>
            <w:t>Hartwell</w:t>
          </w:r>
        </w:smartTag>
        <w:r w:rsidRPr="00DD20C4">
          <w:rPr>
            <w:sz w:val="28"/>
            <w:szCs w:val="28"/>
          </w:rPr>
          <w:t xml:space="preserve">, </w:t>
        </w:r>
        <w:smartTag w:uri="urn:schemas-microsoft-com:office:smarttags" w:element="State">
          <w:r w:rsidRPr="00DD20C4">
            <w:rPr>
              <w:sz w:val="28"/>
              <w:szCs w:val="28"/>
            </w:rPr>
            <w:t>GA</w:t>
          </w:r>
        </w:smartTag>
        <w:r w:rsidRPr="00DD20C4">
          <w:rPr>
            <w:sz w:val="28"/>
            <w:szCs w:val="28"/>
          </w:rPr>
          <w:t xml:space="preserve">  </w:t>
        </w:r>
        <w:smartTag w:uri="urn:schemas-microsoft-com:office:smarttags" w:element="PostalCode">
          <w:r w:rsidRPr="00DD20C4">
            <w:rPr>
              <w:sz w:val="28"/>
              <w:szCs w:val="28"/>
            </w:rPr>
            <w:t>30643</w:t>
          </w:r>
        </w:smartTag>
      </w:smartTag>
    </w:p>
    <w:p w:rsidR="00A172C3" w:rsidRPr="00DD20C4" w:rsidRDefault="00A172C3" w:rsidP="00A22B4C">
      <w:pPr>
        <w:jc w:val="center"/>
        <w:rPr>
          <w:sz w:val="28"/>
          <w:szCs w:val="28"/>
        </w:rPr>
      </w:pPr>
      <w:r w:rsidRPr="00DD20C4">
        <w:rPr>
          <w:sz w:val="28"/>
          <w:szCs w:val="28"/>
        </w:rPr>
        <w:t>(706) 376-3997</w:t>
      </w:r>
    </w:p>
    <w:p w:rsidR="00A172C3" w:rsidRPr="00DD20C4" w:rsidRDefault="00A172C3" w:rsidP="00A22B4C">
      <w:pPr>
        <w:jc w:val="center"/>
        <w:rPr>
          <w:sz w:val="28"/>
          <w:szCs w:val="28"/>
        </w:rPr>
      </w:pPr>
    </w:p>
    <w:p w:rsidR="00A172C3" w:rsidRPr="00DD20C4" w:rsidRDefault="00A172C3" w:rsidP="00A87075">
      <w:pPr>
        <w:jc w:val="center"/>
        <w:rPr>
          <w:sz w:val="28"/>
          <w:szCs w:val="28"/>
        </w:rPr>
      </w:pPr>
    </w:p>
    <w:p w:rsidR="00A172C3" w:rsidRPr="00DD20C4" w:rsidRDefault="00A172C3" w:rsidP="003C084C">
      <w:pPr>
        <w:jc w:val="right"/>
        <w:rPr>
          <w:sz w:val="16"/>
          <w:szCs w:val="16"/>
        </w:rPr>
      </w:pPr>
      <w:r w:rsidRPr="00DD20C4">
        <w:rPr>
          <w:sz w:val="16"/>
          <w:szCs w:val="16"/>
        </w:rPr>
        <w:t xml:space="preserve">Board Members:  </w:t>
      </w:r>
    </w:p>
    <w:p w:rsidR="00A172C3" w:rsidRPr="00DD20C4" w:rsidRDefault="00A172C3" w:rsidP="003C084C">
      <w:pPr>
        <w:jc w:val="right"/>
        <w:rPr>
          <w:sz w:val="16"/>
          <w:szCs w:val="16"/>
        </w:rPr>
      </w:pPr>
      <w:r w:rsidRPr="00DD20C4">
        <w:rPr>
          <w:sz w:val="16"/>
          <w:szCs w:val="16"/>
        </w:rPr>
        <w:t>Bill Capie, Chairman</w:t>
      </w:r>
    </w:p>
    <w:p w:rsidR="00A172C3" w:rsidRPr="00DD20C4" w:rsidRDefault="00A172C3" w:rsidP="003C084C">
      <w:pPr>
        <w:ind w:left="7200"/>
        <w:jc w:val="right"/>
        <w:rPr>
          <w:sz w:val="16"/>
          <w:szCs w:val="16"/>
        </w:rPr>
      </w:pPr>
      <w:r w:rsidRPr="00DD20C4">
        <w:rPr>
          <w:sz w:val="16"/>
          <w:szCs w:val="16"/>
        </w:rPr>
        <w:t>Larry Bramblett</w:t>
      </w:r>
    </w:p>
    <w:p w:rsidR="00A172C3" w:rsidRPr="00DD20C4" w:rsidRDefault="00A172C3" w:rsidP="003C084C">
      <w:pPr>
        <w:ind w:left="7200"/>
        <w:jc w:val="right"/>
        <w:rPr>
          <w:sz w:val="16"/>
          <w:szCs w:val="16"/>
        </w:rPr>
      </w:pPr>
      <w:r w:rsidRPr="00DD20C4">
        <w:rPr>
          <w:sz w:val="16"/>
          <w:szCs w:val="16"/>
        </w:rPr>
        <w:t xml:space="preserve">Ray Dillon                             </w:t>
      </w:r>
    </w:p>
    <w:p w:rsidR="00A172C3" w:rsidRPr="00DD20C4" w:rsidRDefault="00A172C3" w:rsidP="003C084C">
      <w:pPr>
        <w:ind w:left="7200"/>
        <w:jc w:val="right"/>
        <w:rPr>
          <w:sz w:val="16"/>
          <w:szCs w:val="16"/>
        </w:rPr>
      </w:pPr>
      <w:r w:rsidRPr="00DD20C4">
        <w:rPr>
          <w:sz w:val="16"/>
          <w:szCs w:val="16"/>
        </w:rPr>
        <w:t xml:space="preserve">           Jerry McHan</w:t>
      </w:r>
    </w:p>
    <w:p w:rsidR="00A172C3" w:rsidRPr="00DD20C4" w:rsidRDefault="00A172C3" w:rsidP="003C084C">
      <w:pPr>
        <w:ind w:left="7200"/>
        <w:jc w:val="right"/>
        <w:rPr>
          <w:sz w:val="16"/>
          <w:szCs w:val="16"/>
        </w:rPr>
      </w:pPr>
      <w:r w:rsidRPr="00DD20C4">
        <w:rPr>
          <w:sz w:val="16"/>
          <w:szCs w:val="16"/>
        </w:rPr>
        <w:t xml:space="preserve">             Bobbie Busha</w:t>
      </w:r>
    </w:p>
    <w:p w:rsidR="00A172C3" w:rsidRPr="00DD20C4" w:rsidRDefault="00A172C3" w:rsidP="003C084C">
      <w:pPr>
        <w:jc w:val="right"/>
        <w:rPr>
          <w:sz w:val="16"/>
          <w:szCs w:val="16"/>
        </w:rPr>
      </w:pPr>
    </w:p>
    <w:p w:rsidR="00A172C3" w:rsidRPr="00DD20C4" w:rsidRDefault="00A172C3" w:rsidP="00B62F5D"/>
    <w:p w:rsidR="00A172C3" w:rsidRDefault="00A172C3" w:rsidP="00831D9E">
      <w:pPr>
        <w:rPr>
          <w:rFonts w:ascii="Bookman Old Style" w:hAnsi="Bookman Old Style" w:cs="Bookman Old Style"/>
        </w:rPr>
      </w:pPr>
      <w:r w:rsidRPr="00DD20C4">
        <w:rPr>
          <w:rFonts w:ascii="Bookman Old Style" w:hAnsi="Bookman Old Style" w:cs="Bookman Old Style"/>
        </w:rPr>
        <w:t xml:space="preserve">The Hart County Board of Assessors met </w:t>
      </w:r>
      <w:smartTag w:uri="urn:schemas-microsoft-com:office:smarttags" w:element="date">
        <w:smartTagPr>
          <w:attr w:name="Month" w:val="12"/>
          <w:attr w:name="Day" w:val="16"/>
          <w:attr w:name="Year" w:val="2014"/>
        </w:smartTagPr>
        <w:r w:rsidRPr="00DD20C4">
          <w:rPr>
            <w:rFonts w:ascii="Bookman Old Style" w:hAnsi="Bookman Old Style" w:cs="Bookman Old Style"/>
          </w:rPr>
          <w:t xml:space="preserve">Tuesday, </w:t>
        </w:r>
        <w:r>
          <w:rPr>
            <w:rFonts w:ascii="Bookman Old Style" w:hAnsi="Bookman Old Style" w:cs="Bookman Old Style"/>
          </w:rPr>
          <w:t>December 16th</w:t>
        </w:r>
        <w:r w:rsidRPr="00DD20C4">
          <w:rPr>
            <w:rFonts w:ascii="Bookman Old Style" w:hAnsi="Bookman Old Style" w:cs="Bookman Old Style"/>
          </w:rPr>
          <w:t>, 2014</w:t>
        </w:r>
      </w:smartTag>
      <w:r w:rsidRPr="00DD20C4">
        <w:rPr>
          <w:rFonts w:ascii="Bookman Old Style" w:hAnsi="Bookman Old Style" w:cs="Bookman Old Style"/>
        </w:rPr>
        <w:t xml:space="preserve"> for the regularly scheduled meeting at the Hart County Appraisal Department. Those in attendance were Board of Assessor members: Bill Capie, Chairman, Jerry McHan, Ray Dillon, and Larry Bramblett.  Wayne Patrick, Chief Appraiser, Shane Hix, </w:t>
      </w:r>
      <w:r>
        <w:rPr>
          <w:rFonts w:ascii="Bookman Old Style" w:hAnsi="Bookman Old Style" w:cs="Bookman Old Style"/>
        </w:rPr>
        <w:t>Kelly Fay</w:t>
      </w:r>
      <w:r w:rsidRPr="00DD20C4">
        <w:rPr>
          <w:rFonts w:ascii="Bookman Old Style" w:hAnsi="Bookman Old Style" w:cs="Bookman Old Style"/>
        </w:rPr>
        <w:t xml:space="preserve">, and Nikki Martin were present for the office staff.  </w:t>
      </w:r>
    </w:p>
    <w:p w:rsidR="00A172C3" w:rsidRPr="00DD20C4" w:rsidRDefault="00A172C3" w:rsidP="00831D9E">
      <w:pPr>
        <w:rPr>
          <w:rFonts w:ascii="Bookman Old Style" w:hAnsi="Bookman Old Style" w:cs="Bookman Old Style"/>
        </w:rPr>
      </w:pPr>
    </w:p>
    <w:p w:rsidR="00A172C3" w:rsidRPr="00DD20C4" w:rsidRDefault="00A172C3" w:rsidP="00831D9E">
      <w:pPr>
        <w:rPr>
          <w:rFonts w:ascii="Bookman Old Style" w:hAnsi="Bookman Old Style" w:cs="Bookman Old Style"/>
        </w:rPr>
      </w:pPr>
      <w:r w:rsidRPr="00DD20C4">
        <w:rPr>
          <w:rFonts w:ascii="Bookman Old Style" w:hAnsi="Bookman Old Style" w:cs="Bookman Old Style"/>
        </w:rPr>
        <w:t>Ms. Busha was absent because of family illness.</w:t>
      </w:r>
    </w:p>
    <w:p w:rsidR="00A172C3" w:rsidRPr="00DD20C4" w:rsidRDefault="00A172C3">
      <w:pPr>
        <w:rPr>
          <w:rFonts w:ascii="Bookman Old Style" w:hAnsi="Bookman Old Style" w:cs="Bookman Old Style"/>
        </w:rPr>
      </w:pPr>
    </w:p>
    <w:p w:rsidR="00A172C3" w:rsidRPr="00DD20C4" w:rsidRDefault="00A172C3">
      <w:pPr>
        <w:rPr>
          <w:rFonts w:ascii="Bookman Old Style" w:hAnsi="Bookman Old Style" w:cs="Bookman Old Style"/>
        </w:rPr>
      </w:pPr>
      <w:r w:rsidRPr="00DD20C4">
        <w:rPr>
          <w:rFonts w:ascii="Bookman Old Style" w:hAnsi="Bookman Old Style" w:cs="Bookman Old Style"/>
        </w:rPr>
        <w:t>Nikki Martin took minutes for the meeting.</w:t>
      </w:r>
    </w:p>
    <w:p w:rsidR="00A172C3" w:rsidRPr="00DD20C4" w:rsidRDefault="00A172C3">
      <w:pPr>
        <w:rPr>
          <w:rFonts w:ascii="Bookman Old Style" w:hAnsi="Bookman Old Style" w:cs="Bookman Old Style"/>
        </w:rPr>
      </w:pPr>
    </w:p>
    <w:p w:rsidR="00A172C3" w:rsidRPr="00DD20C4" w:rsidRDefault="00A172C3">
      <w:pPr>
        <w:rPr>
          <w:rFonts w:ascii="Bookman Old Style" w:hAnsi="Bookman Old Style" w:cs="Bookman Old Style"/>
        </w:rPr>
      </w:pPr>
      <w:r w:rsidRPr="00DD20C4">
        <w:rPr>
          <w:rFonts w:ascii="Bookman Old Style" w:hAnsi="Bookman Old Style" w:cs="Bookman Old Style"/>
        </w:rPr>
        <w:t xml:space="preserve">Mr. Capie called the meeting to order at </w:t>
      </w:r>
      <w:smartTag w:uri="urn:schemas-microsoft-com:office:smarttags" w:element="time">
        <w:smartTagPr>
          <w:attr w:name="Hour" w:val="9"/>
          <w:attr w:name="Minute" w:val="2"/>
        </w:smartTagPr>
        <w:r w:rsidRPr="00DD20C4">
          <w:rPr>
            <w:rFonts w:ascii="Bookman Old Style" w:hAnsi="Bookman Old Style" w:cs="Bookman Old Style"/>
          </w:rPr>
          <w:t>9:0</w:t>
        </w:r>
        <w:r>
          <w:rPr>
            <w:rFonts w:ascii="Bookman Old Style" w:hAnsi="Bookman Old Style" w:cs="Bookman Old Style"/>
          </w:rPr>
          <w:t>2</w:t>
        </w:r>
        <w:r w:rsidRPr="00DD20C4">
          <w:rPr>
            <w:rFonts w:ascii="Bookman Old Style" w:hAnsi="Bookman Old Style" w:cs="Bookman Old Style"/>
          </w:rPr>
          <w:t xml:space="preserve"> a.m.</w:t>
        </w:r>
      </w:smartTag>
    </w:p>
    <w:p w:rsidR="00A172C3" w:rsidRPr="00DD20C4" w:rsidRDefault="00A172C3">
      <w:pPr>
        <w:rPr>
          <w:rFonts w:ascii="Bookman Old Style" w:hAnsi="Bookman Old Style" w:cs="Bookman Old Style"/>
        </w:rPr>
      </w:pPr>
    </w:p>
    <w:p w:rsidR="00A172C3" w:rsidRPr="00DD20C4" w:rsidRDefault="00A172C3">
      <w:pPr>
        <w:rPr>
          <w:ins w:id="0" w:author=" Hart County Tax Accessor" w:date="2014-06-10T09:18:00Z"/>
          <w:rFonts w:ascii="Bookman Old Style" w:hAnsi="Bookman Old Style" w:cs="Bookman Old Style"/>
        </w:rPr>
      </w:pPr>
      <w:r w:rsidRPr="00DD20C4">
        <w:rPr>
          <w:rFonts w:ascii="Bookman Old Style" w:hAnsi="Bookman Old Style" w:cs="Bookman Old Style"/>
        </w:rPr>
        <w:t xml:space="preserve">Mr. </w:t>
      </w:r>
      <w:r>
        <w:rPr>
          <w:rFonts w:ascii="Bookman Old Style" w:hAnsi="Bookman Old Style" w:cs="Bookman Old Style"/>
        </w:rPr>
        <w:t>Capie</w:t>
      </w:r>
      <w:r w:rsidRPr="00DD20C4">
        <w:rPr>
          <w:rFonts w:ascii="Bookman Old Style" w:hAnsi="Bookman Old Style" w:cs="Bookman Old Style"/>
        </w:rPr>
        <w:t xml:space="preserve"> opened the meeting with prayer.</w:t>
      </w:r>
    </w:p>
    <w:p w:rsidR="00A172C3" w:rsidRPr="00DD20C4" w:rsidRDefault="00A172C3">
      <w:pPr>
        <w:rPr>
          <w:rFonts w:ascii="Bookman Old Style" w:hAnsi="Bookman Old Style" w:cs="Bookman Old Style"/>
        </w:rPr>
      </w:pPr>
    </w:p>
    <w:p w:rsidR="00A172C3" w:rsidRPr="00DD20C4" w:rsidRDefault="00A172C3">
      <w:pPr>
        <w:rPr>
          <w:rFonts w:ascii="Bookman Old Style" w:hAnsi="Bookman Old Style" w:cs="Bookman Old Style"/>
        </w:rPr>
      </w:pPr>
      <w:r w:rsidRPr="00DD20C4">
        <w:rPr>
          <w:rFonts w:ascii="Bookman Old Style" w:hAnsi="Bookman Old Style" w:cs="Bookman Old Style"/>
        </w:rPr>
        <w:t>Motion was made by Mr. McHan to approve the agenda.  Mr. Dillon seconded, and the motion passed 4-0.</w:t>
      </w:r>
    </w:p>
    <w:p w:rsidR="00A172C3" w:rsidRPr="00DD20C4" w:rsidRDefault="00A172C3">
      <w:pPr>
        <w:rPr>
          <w:rFonts w:ascii="Bookman Old Style" w:hAnsi="Bookman Old Style" w:cs="Bookman Old Style"/>
        </w:rPr>
      </w:pPr>
    </w:p>
    <w:p w:rsidR="00A172C3" w:rsidRPr="00DD20C4" w:rsidRDefault="00A172C3">
      <w:pPr>
        <w:rPr>
          <w:rFonts w:ascii="Bookman Old Style" w:hAnsi="Bookman Old Style" w:cs="Bookman Old Style"/>
        </w:rPr>
      </w:pPr>
      <w:r w:rsidRPr="00DD20C4">
        <w:rPr>
          <w:rFonts w:ascii="Bookman Old Style" w:hAnsi="Bookman Old Style" w:cs="Bookman Old Style"/>
        </w:rPr>
        <w:t xml:space="preserve">Mr. Capie requested a motion to accept the minutes of the </w:t>
      </w:r>
      <w:smartTag w:uri="urn:schemas-microsoft-com:office:smarttags" w:element="date">
        <w:smartTagPr>
          <w:attr w:name="Month" w:val="11"/>
          <w:attr w:name="Day" w:val="4"/>
          <w:attr w:name="Year" w:val="2014"/>
        </w:smartTagPr>
        <w:r>
          <w:rPr>
            <w:rFonts w:ascii="Bookman Old Style" w:hAnsi="Bookman Old Style" w:cs="Bookman Old Style"/>
          </w:rPr>
          <w:t>November</w:t>
        </w:r>
        <w:r w:rsidRPr="00DD20C4">
          <w:rPr>
            <w:rFonts w:ascii="Bookman Old Style" w:hAnsi="Bookman Old Style" w:cs="Bookman Old Style"/>
          </w:rPr>
          <w:t xml:space="preserve"> </w:t>
        </w:r>
        <w:r>
          <w:rPr>
            <w:rFonts w:ascii="Bookman Old Style" w:hAnsi="Bookman Old Style" w:cs="Bookman Old Style"/>
          </w:rPr>
          <w:t>4</w:t>
        </w:r>
        <w:r w:rsidRPr="00DD20C4">
          <w:rPr>
            <w:rFonts w:ascii="Bookman Old Style" w:hAnsi="Bookman Old Style" w:cs="Bookman Old Style"/>
          </w:rPr>
          <w:t>th, 2014</w:t>
        </w:r>
      </w:smartTag>
      <w:r w:rsidRPr="00DD20C4">
        <w:rPr>
          <w:rFonts w:ascii="Bookman Old Style" w:hAnsi="Bookman Old Style" w:cs="Bookman Old Style"/>
        </w:rPr>
        <w:t xml:space="preserve"> meeting.  Motion was made by Mr. </w:t>
      </w:r>
      <w:r>
        <w:rPr>
          <w:rFonts w:ascii="Bookman Old Style" w:hAnsi="Bookman Old Style" w:cs="Bookman Old Style"/>
        </w:rPr>
        <w:t>Bramblett</w:t>
      </w:r>
      <w:r w:rsidRPr="00DD20C4">
        <w:rPr>
          <w:rFonts w:ascii="Bookman Old Style" w:hAnsi="Bookman Old Style" w:cs="Bookman Old Style"/>
        </w:rPr>
        <w:t xml:space="preserve">.  Mr. </w:t>
      </w:r>
      <w:r>
        <w:rPr>
          <w:rFonts w:ascii="Bookman Old Style" w:hAnsi="Bookman Old Style" w:cs="Bookman Old Style"/>
        </w:rPr>
        <w:t>Dillon</w:t>
      </w:r>
      <w:r w:rsidRPr="00DD20C4">
        <w:rPr>
          <w:rFonts w:ascii="Bookman Old Style" w:hAnsi="Bookman Old Style" w:cs="Bookman Old Style"/>
        </w:rPr>
        <w:t xml:space="preserve"> seconded, and approval passed 4-0.</w:t>
      </w:r>
    </w:p>
    <w:p w:rsidR="00A172C3" w:rsidRPr="00DD20C4" w:rsidRDefault="00A172C3">
      <w:pPr>
        <w:rPr>
          <w:rFonts w:ascii="Bookman Old Style" w:hAnsi="Bookman Old Style" w:cs="Bookman Old Style"/>
        </w:rPr>
      </w:pPr>
    </w:p>
    <w:p w:rsidR="00A172C3" w:rsidRPr="00DD20C4" w:rsidRDefault="00A172C3" w:rsidP="00025E75">
      <w:pPr>
        <w:rPr>
          <w:rFonts w:ascii="Bookman Old Style" w:hAnsi="Bookman Old Style" w:cs="Bookman Old Style"/>
        </w:rPr>
      </w:pPr>
      <w:smartTag w:uri="urn:schemas-microsoft-com:office:smarttags" w:element="PersonName">
        <w:r w:rsidRPr="00DD20C4">
          <w:rPr>
            <w:rFonts w:ascii="Bookman Old Style" w:hAnsi="Bookman Old Style" w:cs="Bookman Old Style"/>
          </w:rPr>
          <w:t>Shane Hix</w:t>
        </w:r>
      </w:smartTag>
      <w:r w:rsidRPr="00DD20C4">
        <w:rPr>
          <w:rFonts w:ascii="Bookman Old Style" w:hAnsi="Bookman Old Style" w:cs="Bookman Old Style"/>
        </w:rPr>
        <w:t xml:space="preserve"> presented </w:t>
      </w:r>
      <w:r>
        <w:rPr>
          <w:rFonts w:ascii="Bookman Old Style" w:hAnsi="Bookman Old Style" w:cs="Bookman Old Style"/>
        </w:rPr>
        <w:t>four</w:t>
      </w:r>
      <w:r w:rsidRPr="00DD20C4">
        <w:rPr>
          <w:rFonts w:ascii="Bookman Old Style" w:hAnsi="Bookman Old Style" w:cs="Bookman Old Style"/>
        </w:rPr>
        <w:t xml:space="preserve"> automobile appeals to the Board for consideration.  Mr. Hix suggested a retail value and presented information to the Board on how he arrived at ea</w:t>
      </w:r>
      <w:r>
        <w:rPr>
          <w:rFonts w:ascii="Bookman Old Style" w:hAnsi="Bookman Old Style" w:cs="Bookman Old Style"/>
        </w:rPr>
        <w:t>ch value.  Motion was made by Mr</w:t>
      </w:r>
      <w:r w:rsidRPr="00DD20C4">
        <w:rPr>
          <w:rFonts w:ascii="Bookman Old Style" w:hAnsi="Bookman Old Style" w:cs="Bookman Old Style"/>
        </w:rPr>
        <w:t xml:space="preserve">. McHan. Mr. </w:t>
      </w:r>
      <w:r>
        <w:rPr>
          <w:rFonts w:ascii="Bookman Old Style" w:hAnsi="Bookman Old Style" w:cs="Bookman Old Style"/>
        </w:rPr>
        <w:t>Dillon</w:t>
      </w:r>
      <w:r w:rsidRPr="00DD20C4">
        <w:rPr>
          <w:rFonts w:ascii="Bookman Old Style" w:hAnsi="Bookman Old Style" w:cs="Bookman Old Style"/>
        </w:rPr>
        <w:t xml:space="preserve"> seconded, and approval passed 4-0. </w:t>
      </w:r>
    </w:p>
    <w:p w:rsidR="00A172C3" w:rsidRPr="00DD20C4" w:rsidRDefault="00A172C3" w:rsidP="002E3233">
      <w:pPr>
        <w:rPr>
          <w:rFonts w:ascii="Bookman Old Style" w:hAnsi="Bookman Old Style" w:cs="Bookman Old Style"/>
          <w:color w:val="000000"/>
        </w:rPr>
      </w:pPr>
    </w:p>
    <w:p w:rsidR="00A172C3" w:rsidRDefault="00A172C3" w:rsidP="00024449">
      <w:pPr>
        <w:rPr>
          <w:rFonts w:ascii="Bookman Old Style" w:hAnsi="Bookman Old Style" w:cs="Bookman Old Style"/>
        </w:rPr>
      </w:pPr>
      <w:r w:rsidRPr="00DD20C4">
        <w:rPr>
          <w:rFonts w:ascii="Bookman Old Style" w:hAnsi="Bookman Old Style" w:cs="Bookman Old Style"/>
          <w:color w:val="000000"/>
        </w:rPr>
        <w:t xml:space="preserve">Chief Appraiser, </w:t>
      </w:r>
      <w:smartTag w:uri="urn:schemas-microsoft-com:office:smarttags" w:element="PersonName">
        <w:r w:rsidRPr="00DD20C4">
          <w:rPr>
            <w:rFonts w:ascii="Bookman Old Style" w:hAnsi="Bookman Old Style" w:cs="Bookman Old Style"/>
            <w:color w:val="000000"/>
          </w:rPr>
          <w:t>Wayne Patrick</w:t>
        </w:r>
      </w:smartTag>
      <w:r w:rsidRPr="00DD20C4">
        <w:rPr>
          <w:rFonts w:ascii="Bookman Old Style" w:hAnsi="Bookman Old Style" w:cs="Bookman Old Style"/>
          <w:color w:val="000000"/>
        </w:rPr>
        <w:t>,</w:t>
      </w:r>
      <w:r>
        <w:rPr>
          <w:rFonts w:ascii="Bookman Old Style" w:hAnsi="Bookman Old Style" w:cs="Bookman Old Style"/>
          <w:color w:val="000000"/>
        </w:rPr>
        <w:t xml:space="preserve"> presented three tax release applications for the board to review.  The board voted to accept the tax release applications.  </w:t>
      </w:r>
      <w:r>
        <w:rPr>
          <w:rFonts w:ascii="Bookman Old Style" w:hAnsi="Bookman Old Style" w:cs="Bookman Old Style"/>
        </w:rPr>
        <w:t>Motion was made by Mr. Dillon</w:t>
      </w:r>
      <w:r w:rsidRPr="00DD20C4">
        <w:rPr>
          <w:rFonts w:ascii="Bookman Old Style" w:hAnsi="Bookman Old Style" w:cs="Bookman Old Style"/>
        </w:rPr>
        <w:t xml:space="preserve">. Mr. </w:t>
      </w:r>
      <w:r>
        <w:rPr>
          <w:rFonts w:ascii="Bookman Old Style" w:hAnsi="Bookman Old Style" w:cs="Bookman Old Style"/>
        </w:rPr>
        <w:t>McHan</w:t>
      </w:r>
      <w:r w:rsidRPr="00DD20C4">
        <w:rPr>
          <w:rFonts w:ascii="Bookman Old Style" w:hAnsi="Bookman Old Style" w:cs="Bookman Old Style"/>
        </w:rPr>
        <w:t xml:space="preserve"> seconded, and approval passed 4-0. </w:t>
      </w:r>
    </w:p>
    <w:p w:rsidR="00A172C3" w:rsidRDefault="00A172C3" w:rsidP="002E3233">
      <w:pPr>
        <w:rPr>
          <w:rFonts w:ascii="Bookman Old Style" w:hAnsi="Bookman Old Style" w:cs="Bookman Old Style"/>
          <w:color w:val="000000"/>
        </w:rPr>
      </w:pPr>
    </w:p>
    <w:p w:rsidR="00A172C3" w:rsidRDefault="00A172C3" w:rsidP="009E59CD">
      <w:pPr>
        <w:rPr>
          <w:rFonts w:ascii="Bookman Old Style" w:hAnsi="Bookman Old Style" w:cs="Bookman Old Style"/>
          <w:color w:val="000000"/>
        </w:rPr>
      </w:pPr>
    </w:p>
    <w:p w:rsidR="00A172C3" w:rsidRDefault="00A172C3" w:rsidP="002E3233">
      <w:pPr>
        <w:rPr>
          <w:rFonts w:ascii="Bookman Old Style" w:hAnsi="Bookman Old Style" w:cs="Bookman Old Style"/>
          <w:color w:val="000000"/>
        </w:rPr>
      </w:pPr>
    </w:p>
    <w:p w:rsidR="00A172C3" w:rsidRDefault="00A172C3" w:rsidP="002E3233">
      <w:pPr>
        <w:rPr>
          <w:rFonts w:ascii="Bookman Old Style" w:hAnsi="Bookman Old Style" w:cs="Bookman Old Style"/>
          <w:color w:val="000000"/>
        </w:rPr>
      </w:pPr>
      <w:r>
        <w:rPr>
          <w:rFonts w:ascii="Bookman Old Style" w:hAnsi="Bookman Old Style" w:cs="Bookman Old Style"/>
          <w:color w:val="000000"/>
        </w:rPr>
        <w:t>Mr. Patrick talked about the</w:t>
      </w:r>
      <w:r w:rsidRPr="00DD20C4">
        <w:rPr>
          <w:rFonts w:ascii="Bookman Old Style" w:hAnsi="Bookman Old Style" w:cs="Bookman Old Style"/>
          <w:color w:val="000000"/>
        </w:rPr>
        <w:t xml:space="preserve"> progress on the second phase of countywide property review.  He presented</w:t>
      </w:r>
      <w:r>
        <w:rPr>
          <w:rFonts w:ascii="Bookman Old Style" w:hAnsi="Bookman Old Style" w:cs="Bookman Old Style"/>
          <w:color w:val="000000"/>
        </w:rPr>
        <w:t xml:space="preserve"> maps showing uniformity upon review of the parcels by using the grading chart and definitions to determine value of each said parcel.  Motion was made to accept maps as presented to the board as completed, informational, and processed by Mr. Dillon.  Mr. McHan seconded and approval passed 4-0.  </w:t>
      </w:r>
    </w:p>
    <w:p w:rsidR="00A172C3" w:rsidRDefault="00A172C3" w:rsidP="002E3233">
      <w:pPr>
        <w:rPr>
          <w:rFonts w:ascii="Bookman Old Style" w:hAnsi="Bookman Old Style" w:cs="Bookman Old Style"/>
          <w:color w:val="000000"/>
        </w:rPr>
      </w:pPr>
    </w:p>
    <w:p w:rsidR="00A172C3" w:rsidRDefault="00A172C3" w:rsidP="007F0150">
      <w:pPr>
        <w:rPr>
          <w:rFonts w:ascii="Bookman Old Style" w:hAnsi="Bookman Old Style" w:cs="Bookman Old Style"/>
          <w:color w:val="000000"/>
        </w:rPr>
      </w:pPr>
      <w:r>
        <w:rPr>
          <w:rFonts w:ascii="Bookman Old Style" w:hAnsi="Bookman Old Style" w:cs="Bookman Old Style"/>
          <w:color w:val="000000"/>
        </w:rPr>
        <w:t>In the new business, Mr. McHan and Mr. Dillon reported that they had reviewed the policy manual and met with Mr. Patrick to discuss areas needing updating.  They will circulate suggestions to the Board by January 10 for feedback and final recommendations at the January meeting.</w:t>
      </w:r>
    </w:p>
    <w:p w:rsidR="00A172C3" w:rsidRDefault="00A172C3" w:rsidP="007F0150">
      <w:pPr>
        <w:rPr>
          <w:rFonts w:ascii="Bookman Old Style" w:hAnsi="Bookman Old Style" w:cs="Bookman Old Style"/>
          <w:color w:val="000000"/>
        </w:rPr>
      </w:pPr>
    </w:p>
    <w:p w:rsidR="00A172C3" w:rsidRDefault="00A172C3" w:rsidP="007F0150">
      <w:pPr>
        <w:rPr>
          <w:rFonts w:ascii="Bookman Old Style" w:hAnsi="Bookman Old Style" w:cs="Bookman Old Style"/>
          <w:color w:val="000000"/>
        </w:rPr>
      </w:pPr>
      <w:r>
        <w:rPr>
          <w:rFonts w:ascii="Bookman Old Style" w:hAnsi="Bookman Old Style" w:cs="Bookman Old Style"/>
          <w:color w:val="000000"/>
        </w:rPr>
        <w:t>The January meeting will be January 20th, 2015, at 9:00 AM.</w:t>
      </w:r>
    </w:p>
    <w:p w:rsidR="00A172C3" w:rsidRDefault="00A172C3" w:rsidP="007F0150">
      <w:pPr>
        <w:rPr>
          <w:rFonts w:ascii="Bookman Old Style" w:hAnsi="Bookman Old Style" w:cs="Bookman Old Style"/>
          <w:color w:val="000000"/>
        </w:rPr>
      </w:pPr>
    </w:p>
    <w:p w:rsidR="00A172C3" w:rsidRDefault="00A172C3" w:rsidP="007F0150">
      <w:pPr>
        <w:rPr>
          <w:rFonts w:ascii="Bookman Old Style" w:hAnsi="Bookman Old Style" w:cs="Bookman Old Style"/>
        </w:rPr>
      </w:pPr>
      <w:r>
        <w:rPr>
          <w:rFonts w:ascii="Bookman Old Style" w:hAnsi="Bookman Old Style" w:cs="Bookman Old Style"/>
        </w:rPr>
        <w:t>There being no old business or public comment, Mr. Capie requested a motion to adjourn.  Mr. McHan made a motion. Mr. Dillon seconded, and the motion was passed 4-0.</w:t>
      </w:r>
    </w:p>
    <w:p w:rsidR="00A172C3" w:rsidRDefault="00A172C3" w:rsidP="007F0150">
      <w:pPr>
        <w:rPr>
          <w:rFonts w:ascii="Bookman Old Style" w:hAnsi="Bookman Old Style" w:cs="Bookman Old Style"/>
        </w:rPr>
      </w:pPr>
    </w:p>
    <w:p w:rsidR="00A172C3" w:rsidRDefault="00A172C3" w:rsidP="007F0150">
      <w:pPr>
        <w:rPr>
          <w:rFonts w:ascii="Bookman Old Style" w:hAnsi="Bookman Old Style" w:cs="Bookman Old Style"/>
        </w:rPr>
      </w:pPr>
      <w:r>
        <w:rPr>
          <w:rFonts w:ascii="Bookman Old Style" w:hAnsi="Bookman Old Style" w:cs="Bookman Old Style"/>
        </w:rPr>
        <w:t xml:space="preserve">The meeting was adjourned at </w:t>
      </w:r>
      <w:smartTag w:uri="urn:schemas-microsoft-com:office:smarttags" w:element="PersonName">
        <w:r>
          <w:rPr>
            <w:rFonts w:ascii="Bookman Old Style" w:hAnsi="Bookman Old Style" w:cs="Bookman Old Style"/>
          </w:rPr>
          <w:t>10:23 a.m.</w:t>
        </w:r>
      </w:smartTag>
      <w:r>
        <w:rPr>
          <w:rFonts w:ascii="Bookman Old Style" w:hAnsi="Bookman Old Style" w:cs="Bookman Old Style"/>
        </w:rPr>
        <w:t xml:space="preserve"> </w:t>
      </w:r>
    </w:p>
    <w:p w:rsidR="00A172C3" w:rsidRPr="00DD20C4" w:rsidRDefault="00A172C3" w:rsidP="008E696E">
      <w:pPr>
        <w:rPr>
          <w:rFonts w:ascii="Bookman Old Style" w:hAnsi="Bookman Old Style" w:cs="Bookman Old Style"/>
        </w:rPr>
      </w:pPr>
    </w:p>
    <w:p w:rsidR="00A172C3" w:rsidRPr="00DD20C4" w:rsidRDefault="00A172C3" w:rsidP="008E696E">
      <w:pPr>
        <w:rPr>
          <w:rFonts w:ascii="Bookman Old Style" w:hAnsi="Bookman Old Style" w:cs="Bookman Old Style"/>
        </w:rPr>
      </w:pPr>
    </w:p>
    <w:p w:rsidR="00A172C3" w:rsidRPr="00DD20C4" w:rsidRDefault="00A172C3" w:rsidP="008E696E">
      <w:pPr>
        <w:rPr>
          <w:rFonts w:ascii="Bookman Old Style" w:hAnsi="Bookman Old Style" w:cs="Bookman Old Style"/>
        </w:rPr>
      </w:pP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p>
    <w:p w:rsidR="00A172C3" w:rsidRPr="00DD20C4" w:rsidRDefault="00A172C3" w:rsidP="00FC6E29">
      <w:pPr>
        <w:widowControl w:val="0"/>
        <w:autoSpaceDE w:val="0"/>
        <w:autoSpaceDN w:val="0"/>
        <w:adjustRightInd w:val="0"/>
        <w:rPr>
          <w:rFonts w:ascii="Bookman Old Style" w:hAnsi="Bookman Old Style" w:cs="Bookman Old Style"/>
        </w:rPr>
      </w:pPr>
      <w:smartTag w:uri="urn:schemas-microsoft-com:office:smarttags" w:element="PersonName">
        <w:r w:rsidRPr="00DD20C4">
          <w:rPr>
            <w:rFonts w:ascii="Bookman Old Style" w:hAnsi="Bookman Old Style" w:cs="Bookman Old Style"/>
          </w:rPr>
          <w:t>Bill Capie</w:t>
        </w:r>
      </w:smartTag>
      <w:r w:rsidRPr="00DD20C4">
        <w:rPr>
          <w:rFonts w:ascii="Bookman Old Style" w:hAnsi="Bookman Old Style" w:cs="Bookman Old Style"/>
        </w:rPr>
        <w:t>, Chairman</w:t>
      </w:r>
      <w:r w:rsidRPr="00DD20C4">
        <w:rPr>
          <w:rFonts w:ascii="Bookman Old Style" w:hAnsi="Bookman Old Style" w:cs="Bookman Old Style"/>
        </w:rPr>
        <w:tab/>
      </w:r>
      <w:r w:rsidRPr="00DD20C4">
        <w:rPr>
          <w:rFonts w:ascii="Bookman Old Style" w:hAnsi="Bookman Old Style" w:cs="Bookman Old Style"/>
        </w:rPr>
        <w:tab/>
      </w:r>
      <w:r w:rsidRPr="00DD20C4">
        <w:rPr>
          <w:rFonts w:ascii="Bookman Old Style" w:hAnsi="Bookman Old Style" w:cs="Bookman Old Style"/>
        </w:rPr>
        <w:tab/>
      </w:r>
      <w:smartTag w:uri="urn:schemas-microsoft-com:office:smarttags" w:element="PersonName">
        <w:r w:rsidRPr="00DD20C4">
          <w:rPr>
            <w:rFonts w:ascii="Bookman Old Style" w:hAnsi="Bookman Old Style" w:cs="Bookman Old Style"/>
          </w:rPr>
          <w:t>Bobbie Busha</w:t>
        </w:r>
      </w:smartTag>
    </w:p>
    <w:p w:rsidR="00A172C3" w:rsidRPr="00DD20C4" w:rsidRDefault="00A172C3" w:rsidP="00FC6E29">
      <w:pPr>
        <w:widowControl w:val="0"/>
        <w:autoSpaceDE w:val="0"/>
        <w:autoSpaceDN w:val="0"/>
        <w:adjustRightInd w:val="0"/>
        <w:rPr>
          <w:rFonts w:ascii="Bookman Old Style" w:hAnsi="Bookman Old Style" w:cs="Bookman Old Style"/>
        </w:rPr>
      </w:pPr>
    </w:p>
    <w:p w:rsidR="00A172C3" w:rsidRPr="00DD20C4" w:rsidRDefault="00A172C3" w:rsidP="00FC6E29">
      <w:pPr>
        <w:widowControl w:val="0"/>
        <w:autoSpaceDE w:val="0"/>
        <w:autoSpaceDN w:val="0"/>
        <w:adjustRightInd w:val="0"/>
        <w:rPr>
          <w:rFonts w:ascii="Bookman Old Style" w:hAnsi="Bookman Old Style" w:cs="Bookman Old Style"/>
          <w:u w:val="single"/>
        </w:rPr>
      </w:pPr>
    </w:p>
    <w:p w:rsidR="00A172C3" w:rsidRDefault="00A172C3" w:rsidP="00FC6E29">
      <w:pPr>
        <w:widowControl w:val="0"/>
        <w:autoSpaceDE w:val="0"/>
        <w:autoSpaceDN w:val="0"/>
        <w:adjustRightInd w:val="0"/>
        <w:rPr>
          <w:rFonts w:ascii="Bookman Old Style" w:hAnsi="Bookman Old Style" w:cs="Bookman Old Style"/>
          <w:u w:val="single"/>
        </w:rPr>
      </w:pPr>
    </w:p>
    <w:p w:rsidR="00A172C3" w:rsidRPr="00DD20C4" w:rsidRDefault="00A172C3" w:rsidP="00FC6E29">
      <w:pPr>
        <w:widowControl w:val="0"/>
        <w:autoSpaceDE w:val="0"/>
        <w:autoSpaceDN w:val="0"/>
        <w:adjustRightInd w:val="0"/>
        <w:rPr>
          <w:rFonts w:ascii="Bookman Old Style" w:hAnsi="Bookman Old Style" w:cs="Bookman Old Style"/>
        </w:rPr>
      </w:pP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p>
    <w:p w:rsidR="00A172C3" w:rsidRPr="00DD20C4" w:rsidRDefault="00A172C3" w:rsidP="00FC6E29">
      <w:pPr>
        <w:widowControl w:val="0"/>
        <w:autoSpaceDE w:val="0"/>
        <w:autoSpaceDN w:val="0"/>
        <w:adjustRightInd w:val="0"/>
        <w:rPr>
          <w:rFonts w:ascii="Bookman Old Style" w:hAnsi="Bookman Old Style" w:cs="Bookman Old Style"/>
        </w:rPr>
      </w:pPr>
      <w:r w:rsidRPr="00DD20C4">
        <w:rPr>
          <w:rFonts w:ascii="Bookman Old Style" w:hAnsi="Bookman Old Style" w:cs="Bookman Old Style"/>
        </w:rPr>
        <w:t>Jerry McHan</w:t>
      </w:r>
      <w:r w:rsidRPr="00DD20C4">
        <w:rPr>
          <w:rFonts w:ascii="Bookman Old Style" w:hAnsi="Bookman Old Style" w:cs="Bookman Old Style"/>
        </w:rPr>
        <w:tab/>
      </w:r>
      <w:r w:rsidRPr="00DD20C4">
        <w:rPr>
          <w:rFonts w:ascii="Bookman Old Style" w:hAnsi="Bookman Old Style" w:cs="Bookman Old Style"/>
        </w:rPr>
        <w:tab/>
      </w:r>
      <w:r w:rsidRPr="00DD20C4">
        <w:rPr>
          <w:rFonts w:ascii="Bookman Old Style" w:hAnsi="Bookman Old Style" w:cs="Bookman Old Style"/>
        </w:rPr>
        <w:tab/>
      </w:r>
      <w:r w:rsidRPr="00DD20C4">
        <w:rPr>
          <w:rFonts w:ascii="Bookman Old Style" w:hAnsi="Bookman Old Style" w:cs="Bookman Old Style"/>
        </w:rPr>
        <w:tab/>
      </w:r>
      <w:smartTag w:uri="urn:schemas-microsoft-com:office:smarttags" w:element="PersonName">
        <w:r w:rsidRPr="00DD20C4">
          <w:rPr>
            <w:rFonts w:ascii="Bookman Old Style" w:hAnsi="Bookman Old Style" w:cs="Bookman Old Style"/>
          </w:rPr>
          <w:t>Larry Bramblett</w:t>
        </w:r>
      </w:smartTag>
    </w:p>
    <w:p w:rsidR="00A172C3" w:rsidRPr="00DD20C4" w:rsidRDefault="00A172C3" w:rsidP="00FC6E29">
      <w:pPr>
        <w:widowControl w:val="0"/>
        <w:autoSpaceDE w:val="0"/>
        <w:autoSpaceDN w:val="0"/>
        <w:adjustRightInd w:val="0"/>
        <w:rPr>
          <w:rFonts w:ascii="Bookman Old Style" w:hAnsi="Bookman Old Style" w:cs="Bookman Old Style"/>
        </w:rPr>
      </w:pPr>
    </w:p>
    <w:p w:rsidR="00A172C3" w:rsidRPr="00DD20C4" w:rsidRDefault="00A172C3" w:rsidP="00FC6E29">
      <w:pPr>
        <w:widowControl w:val="0"/>
        <w:autoSpaceDE w:val="0"/>
        <w:autoSpaceDN w:val="0"/>
        <w:adjustRightInd w:val="0"/>
        <w:rPr>
          <w:rFonts w:ascii="Bookman Old Style" w:hAnsi="Bookman Old Style" w:cs="Bookman Old Style"/>
          <w:u w:val="single"/>
        </w:rPr>
      </w:pPr>
    </w:p>
    <w:p w:rsidR="00A172C3" w:rsidRPr="00DD20C4" w:rsidRDefault="00A172C3" w:rsidP="00FC6E29">
      <w:pPr>
        <w:widowControl w:val="0"/>
        <w:autoSpaceDE w:val="0"/>
        <w:autoSpaceDN w:val="0"/>
        <w:adjustRightInd w:val="0"/>
        <w:rPr>
          <w:rFonts w:ascii="Bookman Old Style" w:hAnsi="Bookman Old Style" w:cs="Bookman Old Style"/>
        </w:rPr>
      </w:pPr>
      <w:r w:rsidRPr="00DD20C4">
        <w:rPr>
          <w:rFonts w:ascii="Bookman Old Style" w:hAnsi="Bookman Old Style" w:cs="Bookman Old Style"/>
          <w:u w:val="single"/>
        </w:rPr>
        <w:t xml:space="preserve"> </w:t>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u w:val="single"/>
        </w:rPr>
        <w:tab/>
      </w:r>
      <w:r w:rsidRPr="00DD20C4">
        <w:rPr>
          <w:rFonts w:ascii="Bookman Old Style" w:hAnsi="Bookman Old Style" w:cs="Bookman Old Style"/>
        </w:rPr>
        <w:tab/>
      </w:r>
    </w:p>
    <w:p w:rsidR="00A172C3" w:rsidRPr="00E94E3C" w:rsidRDefault="00A172C3" w:rsidP="00E94E3C">
      <w:pPr>
        <w:widowControl w:val="0"/>
        <w:autoSpaceDE w:val="0"/>
        <w:autoSpaceDN w:val="0"/>
        <w:adjustRightInd w:val="0"/>
        <w:rPr>
          <w:rFonts w:ascii="Bookman Old Style" w:hAnsi="Bookman Old Style" w:cs="Bookman Old Style"/>
        </w:rPr>
      </w:pPr>
      <w:r>
        <w:rPr>
          <w:rFonts w:ascii="Bookman Old Style" w:hAnsi="Bookman Old Style" w:cs="Bookman Old Style"/>
        </w:rPr>
        <w:t>Ray Dillon</w:t>
      </w:r>
    </w:p>
    <w:p w:rsidR="00A172C3" w:rsidRPr="006B6B87" w:rsidRDefault="00A172C3" w:rsidP="006B6B87">
      <w:pPr>
        <w:widowControl w:val="0"/>
        <w:autoSpaceDE w:val="0"/>
        <w:autoSpaceDN w:val="0"/>
        <w:adjustRightInd w:val="0"/>
        <w:ind w:left="720" w:firstLine="720"/>
        <w:rPr>
          <w:rFonts w:ascii="Bookman Old Style" w:hAnsi="Bookman Old Style" w:cs="Bookman Old Style"/>
        </w:rPr>
      </w:pPr>
      <w:r w:rsidRPr="00DD20C4">
        <w:rPr>
          <w:rFonts w:ascii="Bookman Old Style" w:hAnsi="Bookman Old Style" w:cs="Bookman Old Style"/>
          <w:sz w:val="16"/>
          <w:szCs w:val="16"/>
        </w:rPr>
        <w:t>* Documents are attached to the original minutes in the Tax Assessors Office.</w:t>
      </w:r>
      <w:bookmarkStart w:id="1" w:name="_GoBack"/>
      <w:bookmarkEnd w:id="1"/>
    </w:p>
    <w:sectPr w:rsidR="00A172C3" w:rsidRPr="006B6B87" w:rsidSect="007936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E1C1D"/>
    <w:multiLevelType w:val="hybridMultilevel"/>
    <w:tmpl w:val="E850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EED"/>
    <w:rsid w:val="00013411"/>
    <w:rsid w:val="00014382"/>
    <w:rsid w:val="0002295D"/>
    <w:rsid w:val="00024449"/>
    <w:rsid w:val="00025E75"/>
    <w:rsid w:val="00044E73"/>
    <w:rsid w:val="00055528"/>
    <w:rsid w:val="00083572"/>
    <w:rsid w:val="000A5C87"/>
    <w:rsid w:val="000A7BE7"/>
    <w:rsid w:val="000F6A9C"/>
    <w:rsid w:val="001068BC"/>
    <w:rsid w:val="0014430F"/>
    <w:rsid w:val="0015396B"/>
    <w:rsid w:val="001722F1"/>
    <w:rsid w:val="0018526C"/>
    <w:rsid w:val="001B36F3"/>
    <w:rsid w:val="001D4792"/>
    <w:rsid w:val="00214543"/>
    <w:rsid w:val="0025221A"/>
    <w:rsid w:val="00260490"/>
    <w:rsid w:val="002C0C81"/>
    <w:rsid w:val="002D0A4C"/>
    <w:rsid w:val="002E05C0"/>
    <w:rsid w:val="002E3233"/>
    <w:rsid w:val="003271DC"/>
    <w:rsid w:val="003462CE"/>
    <w:rsid w:val="003507F9"/>
    <w:rsid w:val="00351951"/>
    <w:rsid w:val="00376F7F"/>
    <w:rsid w:val="003B25E5"/>
    <w:rsid w:val="003C084C"/>
    <w:rsid w:val="003D430A"/>
    <w:rsid w:val="003E7550"/>
    <w:rsid w:val="00411439"/>
    <w:rsid w:val="004160A7"/>
    <w:rsid w:val="004222D6"/>
    <w:rsid w:val="00432FF0"/>
    <w:rsid w:val="004370FE"/>
    <w:rsid w:val="004539EE"/>
    <w:rsid w:val="004636C8"/>
    <w:rsid w:val="004770CC"/>
    <w:rsid w:val="004B1EDA"/>
    <w:rsid w:val="004F1ACC"/>
    <w:rsid w:val="00504F78"/>
    <w:rsid w:val="00512D51"/>
    <w:rsid w:val="0051313E"/>
    <w:rsid w:val="00521719"/>
    <w:rsid w:val="00523924"/>
    <w:rsid w:val="00535B5D"/>
    <w:rsid w:val="00586ABE"/>
    <w:rsid w:val="005B296A"/>
    <w:rsid w:val="005B3847"/>
    <w:rsid w:val="005B7C6B"/>
    <w:rsid w:val="005D07CD"/>
    <w:rsid w:val="005E252B"/>
    <w:rsid w:val="00646616"/>
    <w:rsid w:val="006A1B14"/>
    <w:rsid w:val="006A579B"/>
    <w:rsid w:val="006B6B87"/>
    <w:rsid w:val="006C774D"/>
    <w:rsid w:val="006E2883"/>
    <w:rsid w:val="0070044F"/>
    <w:rsid w:val="00702F79"/>
    <w:rsid w:val="00706FB0"/>
    <w:rsid w:val="00740ED9"/>
    <w:rsid w:val="00750813"/>
    <w:rsid w:val="0076178F"/>
    <w:rsid w:val="0076698B"/>
    <w:rsid w:val="00774803"/>
    <w:rsid w:val="0078029E"/>
    <w:rsid w:val="007936FD"/>
    <w:rsid w:val="007B03D2"/>
    <w:rsid w:val="007C0641"/>
    <w:rsid w:val="007E6C2B"/>
    <w:rsid w:val="007F0150"/>
    <w:rsid w:val="008115DB"/>
    <w:rsid w:val="00830A75"/>
    <w:rsid w:val="00831D9E"/>
    <w:rsid w:val="008432A9"/>
    <w:rsid w:val="0084417F"/>
    <w:rsid w:val="008503EE"/>
    <w:rsid w:val="00856F7E"/>
    <w:rsid w:val="0087209A"/>
    <w:rsid w:val="008769ED"/>
    <w:rsid w:val="008A5EF3"/>
    <w:rsid w:val="008E696E"/>
    <w:rsid w:val="008F0CB8"/>
    <w:rsid w:val="008F53FD"/>
    <w:rsid w:val="00912B28"/>
    <w:rsid w:val="00932399"/>
    <w:rsid w:val="009455A6"/>
    <w:rsid w:val="009507E0"/>
    <w:rsid w:val="00977F0A"/>
    <w:rsid w:val="009A4115"/>
    <w:rsid w:val="009B32BC"/>
    <w:rsid w:val="009E59CD"/>
    <w:rsid w:val="00A10D8A"/>
    <w:rsid w:val="00A172C3"/>
    <w:rsid w:val="00A22B4C"/>
    <w:rsid w:val="00A60845"/>
    <w:rsid w:val="00A60C5A"/>
    <w:rsid w:val="00A81F51"/>
    <w:rsid w:val="00A87075"/>
    <w:rsid w:val="00AA599D"/>
    <w:rsid w:val="00AB652A"/>
    <w:rsid w:val="00AD604D"/>
    <w:rsid w:val="00B2378C"/>
    <w:rsid w:val="00B3724A"/>
    <w:rsid w:val="00B5035C"/>
    <w:rsid w:val="00B52060"/>
    <w:rsid w:val="00B62F5D"/>
    <w:rsid w:val="00B7545C"/>
    <w:rsid w:val="00B914CB"/>
    <w:rsid w:val="00BA2AE9"/>
    <w:rsid w:val="00BC1E77"/>
    <w:rsid w:val="00BC5507"/>
    <w:rsid w:val="00BE31CC"/>
    <w:rsid w:val="00C10D19"/>
    <w:rsid w:val="00C53822"/>
    <w:rsid w:val="00C903C0"/>
    <w:rsid w:val="00CA1DEA"/>
    <w:rsid w:val="00D22A39"/>
    <w:rsid w:val="00D23664"/>
    <w:rsid w:val="00D27747"/>
    <w:rsid w:val="00D3188D"/>
    <w:rsid w:val="00D6117F"/>
    <w:rsid w:val="00D62556"/>
    <w:rsid w:val="00D90CC7"/>
    <w:rsid w:val="00D949B3"/>
    <w:rsid w:val="00DA0AC0"/>
    <w:rsid w:val="00DD0EED"/>
    <w:rsid w:val="00DD20C4"/>
    <w:rsid w:val="00E0006E"/>
    <w:rsid w:val="00E22E3F"/>
    <w:rsid w:val="00E60E89"/>
    <w:rsid w:val="00E73D2D"/>
    <w:rsid w:val="00E91AF2"/>
    <w:rsid w:val="00E94E3C"/>
    <w:rsid w:val="00EB313C"/>
    <w:rsid w:val="00EB524A"/>
    <w:rsid w:val="00EC4528"/>
    <w:rsid w:val="00F01D06"/>
    <w:rsid w:val="00F73157"/>
    <w:rsid w:val="00FB0857"/>
    <w:rsid w:val="00FB2A1B"/>
    <w:rsid w:val="00FC6E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69ED"/>
    <w:rPr>
      <w:rFonts w:ascii="Tahoma" w:hAnsi="Tahoma" w:cs="Tahoma"/>
      <w:sz w:val="16"/>
      <w:szCs w:val="16"/>
    </w:rPr>
  </w:style>
  <w:style w:type="character" w:customStyle="1" w:styleId="BalloonTextChar">
    <w:name w:val="Balloon Text Char"/>
    <w:basedOn w:val="DefaultParagraphFont"/>
    <w:link w:val="BalloonText"/>
    <w:uiPriority w:val="99"/>
    <w:semiHidden/>
    <w:rsid w:val="001068BC"/>
    <w:rPr>
      <w:sz w:val="2"/>
      <w:szCs w:val="2"/>
    </w:rPr>
  </w:style>
</w:styles>
</file>

<file path=word/webSettings.xml><?xml version="1.0" encoding="utf-8"?>
<w:webSettings xmlns:r="http://schemas.openxmlformats.org/officeDocument/2006/relationships" xmlns:w="http://schemas.openxmlformats.org/wordprocessingml/2006/main">
  <w:divs>
    <w:div w:id="1999453792">
      <w:marLeft w:val="0"/>
      <w:marRight w:val="0"/>
      <w:marTop w:val="0"/>
      <w:marBottom w:val="0"/>
      <w:divBdr>
        <w:top w:val="none" w:sz="0" w:space="0" w:color="auto"/>
        <w:left w:val="none" w:sz="0" w:space="0" w:color="auto"/>
        <w:bottom w:val="none" w:sz="0" w:space="0" w:color="auto"/>
        <w:right w:val="none" w:sz="0" w:space="0" w:color="auto"/>
      </w:divBdr>
      <w:divsChild>
        <w:div w:id="1999453788">
          <w:marLeft w:val="0"/>
          <w:marRight w:val="0"/>
          <w:marTop w:val="0"/>
          <w:marBottom w:val="0"/>
          <w:divBdr>
            <w:top w:val="none" w:sz="0" w:space="0" w:color="auto"/>
            <w:left w:val="none" w:sz="0" w:space="0" w:color="auto"/>
            <w:bottom w:val="none" w:sz="0" w:space="0" w:color="auto"/>
            <w:right w:val="none" w:sz="0" w:space="0" w:color="auto"/>
          </w:divBdr>
          <w:divsChild>
            <w:div w:id="19994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793">
      <w:marLeft w:val="0"/>
      <w:marRight w:val="0"/>
      <w:marTop w:val="0"/>
      <w:marBottom w:val="0"/>
      <w:divBdr>
        <w:top w:val="none" w:sz="0" w:space="0" w:color="auto"/>
        <w:left w:val="none" w:sz="0" w:space="0" w:color="auto"/>
        <w:bottom w:val="none" w:sz="0" w:space="0" w:color="auto"/>
        <w:right w:val="none" w:sz="0" w:space="0" w:color="auto"/>
      </w:divBdr>
      <w:divsChild>
        <w:div w:id="1999453791">
          <w:marLeft w:val="0"/>
          <w:marRight w:val="0"/>
          <w:marTop w:val="0"/>
          <w:marBottom w:val="0"/>
          <w:divBdr>
            <w:top w:val="none" w:sz="0" w:space="0" w:color="auto"/>
            <w:left w:val="none" w:sz="0" w:space="0" w:color="auto"/>
            <w:bottom w:val="none" w:sz="0" w:space="0" w:color="auto"/>
            <w:right w:val="none" w:sz="0" w:space="0" w:color="auto"/>
          </w:divBdr>
          <w:divsChild>
            <w:div w:id="19994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796">
      <w:marLeft w:val="0"/>
      <w:marRight w:val="0"/>
      <w:marTop w:val="0"/>
      <w:marBottom w:val="0"/>
      <w:divBdr>
        <w:top w:val="none" w:sz="0" w:space="0" w:color="auto"/>
        <w:left w:val="none" w:sz="0" w:space="0" w:color="auto"/>
        <w:bottom w:val="none" w:sz="0" w:space="0" w:color="auto"/>
        <w:right w:val="none" w:sz="0" w:space="0" w:color="auto"/>
      </w:divBdr>
      <w:divsChild>
        <w:div w:id="1999453794">
          <w:marLeft w:val="0"/>
          <w:marRight w:val="0"/>
          <w:marTop w:val="0"/>
          <w:marBottom w:val="0"/>
          <w:divBdr>
            <w:top w:val="none" w:sz="0" w:space="0" w:color="auto"/>
            <w:left w:val="none" w:sz="0" w:space="0" w:color="auto"/>
            <w:bottom w:val="none" w:sz="0" w:space="0" w:color="auto"/>
            <w:right w:val="none" w:sz="0" w:space="0" w:color="auto"/>
          </w:divBdr>
          <w:divsChild>
            <w:div w:id="19994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798">
      <w:marLeft w:val="0"/>
      <w:marRight w:val="0"/>
      <w:marTop w:val="0"/>
      <w:marBottom w:val="0"/>
      <w:divBdr>
        <w:top w:val="none" w:sz="0" w:space="0" w:color="auto"/>
        <w:left w:val="none" w:sz="0" w:space="0" w:color="auto"/>
        <w:bottom w:val="none" w:sz="0" w:space="0" w:color="auto"/>
        <w:right w:val="none" w:sz="0" w:space="0" w:color="auto"/>
      </w:divBdr>
    </w:div>
    <w:div w:id="1999453802">
      <w:marLeft w:val="0"/>
      <w:marRight w:val="0"/>
      <w:marTop w:val="0"/>
      <w:marBottom w:val="0"/>
      <w:divBdr>
        <w:top w:val="none" w:sz="0" w:space="0" w:color="auto"/>
        <w:left w:val="none" w:sz="0" w:space="0" w:color="auto"/>
        <w:bottom w:val="none" w:sz="0" w:space="0" w:color="auto"/>
        <w:right w:val="none" w:sz="0" w:space="0" w:color="auto"/>
      </w:divBdr>
      <w:divsChild>
        <w:div w:id="1999453795">
          <w:marLeft w:val="0"/>
          <w:marRight w:val="0"/>
          <w:marTop w:val="0"/>
          <w:marBottom w:val="0"/>
          <w:divBdr>
            <w:top w:val="none" w:sz="0" w:space="0" w:color="auto"/>
            <w:left w:val="none" w:sz="0" w:space="0" w:color="auto"/>
            <w:bottom w:val="none" w:sz="0" w:space="0" w:color="auto"/>
            <w:right w:val="none" w:sz="0" w:space="0" w:color="auto"/>
          </w:divBdr>
          <w:divsChild>
            <w:div w:id="1999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803">
      <w:marLeft w:val="0"/>
      <w:marRight w:val="0"/>
      <w:marTop w:val="0"/>
      <w:marBottom w:val="0"/>
      <w:divBdr>
        <w:top w:val="none" w:sz="0" w:space="0" w:color="auto"/>
        <w:left w:val="none" w:sz="0" w:space="0" w:color="auto"/>
        <w:bottom w:val="none" w:sz="0" w:space="0" w:color="auto"/>
        <w:right w:val="none" w:sz="0" w:space="0" w:color="auto"/>
      </w:divBdr>
      <w:divsChild>
        <w:div w:id="1999453801">
          <w:marLeft w:val="0"/>
          <w:marRight w:val="0"/>
          <w:marTop w:val="0"/>
          <w:marBottom w:val="0"/>
          <w:divBdr>
            <w:top w:val="none" w:sz="0" w:space="0" w:color="auto"/>
            <w:left w:val="none" w:sz="0" w:space="0" w:color="auto"/>
            <w:bottom w:val="none" w:sz="0" w:space="0" w:color="auto"/>
            <w:right w:val="none" w:sz="0" w:space="0" w:color="auto"/>
          </w:divBdr>
          <w:divsChild>
            <w:div w:id="19994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8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405</Words>
  <Characters>2313</Characters>
  <Application>Microsoft Office Outlook</Application>
  <DocSecurity>0</DocSecurity>
  <Lines>0</Lines>
  <Paragraphs>0</Paragraphs>
  <ScaleCrop>false</ScaleCrop>
  <Company>Hart County Board of Assessors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Assessors</dc:title>
  <dc:subject/>
  <dc:creator>Rebecca Duncan</dc:creator>
  <cp:keywords/>
  <dc:description/>
  <cp:lastModifiedBy> Hart County Tax Accessor</cp:lastModifiedBy>
  <cp:revision>5</cp:revision>
  <cp:lastPrinted>2014-07-08T12:54:00Z</cp:lastPrinted>
  <dcterms:created xsi:type="dcterms:W3CDTF">2014-12-17T15:58:00Z</dcterms:created>
  <dcterms:modified xsi:type="dcterms:W3CDTF">2014-12-30T16:10:00Z</dcterms:modified>
</cp:coreProperties>
</file>

<file path=docProps/custom.xml><?xml version="1.0" encoding="utf-8"?>
<Properties xmlns="http://schemas.openxmlformats.org/officeDocument/2006/custom-properties" xmlns:vt="http://schemas.openxmlformats.org/officeDocument/2006/docPropsVTypes"/>
</file>