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D9" w:rsidRDefault="00A5315E" w:rsidP="00BA340F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DD9" w:rsidRDefault="00F67DD9" w:rsidP="00BA340F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F67DD9" w:rsidRDefault="00F67DD9" w:rsidP="00BA340F">
      <w:pPr>
        <w:rPr>
          <w:sz w:val="28"/>
          <w:szCs w:val="28"/>
        </w:rPr>
      </w:pPr>
      <w:r>
        <w:rPr>
          <w:sz w:val="28"/>
          <w:szCs w:val="28"/>
        </w:rPr>
        <w:t>Tuesday February 14, 2017</w:t>
      </w:r>
    </w:p>
    <w:p w:rsidR="00F67DD9" w:rsidRDefault="00F67DD9" w:rsidP="00BA34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5:30 p.m.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F67DD9" w:rsidRDefault="00F67DD9" w:rsidP="00BA340F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1/24/17 Regular Meeting</w:t>
      </w:r>
    </w:p>
    <w:p w:rsidR="00F67DD9" w:rsidRDefault="00F67DD9" w:rsidP="00BA340F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1/24/17 Called Meeting</w:t>
      </w:r>
    </w:p>
    <w:p w:rsidR="00F67DD9" w:rsidRDefault="00F67DD9" w:rsidP="00BA340F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1/31/17 Called Meeting</w:t>
      </w:r>
    </w:p>
    <w:p w:rsidR="00F67DD9" w:rsidRDefault="00F67DD9" w:rsidP="00BA340F">
      <w:pPr>
        <w:ind w:left="360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 xml:space="preserve">REMARKS BY INVITED GUESTS, COMMITTEES, AUTHORITIES </w:t>
      </w:r>
    </w:p>
    <w:p w:rsidR="00F67DD9" w:rsidRDefault="00F67DD9" w:rsidP="00BA340F">
      <w:pPr>
        <w:ind w:left="720"/>
        <w:jc w:val="both"/>
        <w:rPr>
          <w:sz w:val="20"/>
        </w:rPr>
      </w:pPr>
      <w:r>
        <w:rPr>
          <w:sz w:val="20"/>
        </w:rPr>
        <w:t>Hart County Support Group - Update</w:t>
      </w:r>
    </w:p>
    <w:p w:rsidR="00F67DD9" w:rsidRDefault="00F67DD9" w:rsidP="00BA340F">
      <w:pPr>
        <w:ind w:left="720"/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F67DD9" w:rsidRDefault="00F67DD9" w:rsidP="00BA340F">
      <w:pPr>
        <w:ind w:left="720"/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F67DD9" w:rsidRDefault="00F67DD9" w:rsidP="00BA340F">
      <w:pPr>
        <w:ind w:left="720"/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F67DD9" w:rsidRDefault="00F67DD9" w:rsidP="00BA340F">
      <w:pPr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F67DD9" w:rsidRDefault="00F67DD9" w:rsidP="00BA340F">
      <w:pPr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F67DD9" w:rsidRPr="00EE1845" w:rsidRDefault="00F67DD9" w:rsidP="00BA340F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Award Courthouse (Main) roof bids</w:t>
      </w:r>
    </w:p>
    <w:p w:rsidR="00F67DD9" w:rsidRDefault="00F67DD9" w:rsidP="00BA340F">
      <w:pPr>
        <w:numPr>
          <w:ilvl w:val="0"/>
          <w:numId w:val="8"/>
        </w:numPr>
        <w:spacing w:after="0"/>
        <w:jc w:val="left"/>
        <w:rPr>
          <w:sz w:val="20"/>
        </w:rPr>
      </w:pPr>
      <w:r>
        <w:rPr>
          <w:sz w:val="20"/>
        </w:rPr>
        <w:t>Facility Use Agreement  Little League</w:t>
      </w:r>
    </w:p>
    <w:p w:rsidR="00F67DD9" w:rsidRDefault="00F67DD9" w:rsidP="00BA340F">
      <w:pPr>
        <w:numPr>
          <w:ilvl w:val="0"/>
          <w:numId w:val="8"/>
        </w:numPr>
        <w:spacing w:after="0"/>
        <w:jc w:val="left"/>
        <w:rPr>
          <w:sz w:val="20"/>
        </w:rPr>
      </w:pPr>
      <w:r>
        <w:rPr>
          <w:sz w:val="20"/>
        </w:rPr>
        <w:t>Legacy Link Local Share FY18 Commitment Letter</w:t>
      </w:r>
    </w:p>
    <w:p w:rsidR="00F67DD9" w:rsidRDefault="00F67DD9" w:rsidP="00BA340F">
      <w:pPr>
        <w:numPr>
          <w:ilvl w:val="0"/>
          <w:numId w:val="8"/>
        </w:numPr>
        <w:spacing w:after="0"/>
        <w:jc w:val="left"/>
        <w:rPr>
          <w:sz w:val="20"/>
        </w:rPr>
      </w:pPr>
      <w:r>
        <w:rPr>
          <w:sz w:val="20"/>
        </w:rPr>
        <w:t>SPLOST V</w:t>
      </w:r>
    </w:p>
    <w:p w:rsidR="00F67DD9" w:rsidRDefault="00F67DD9" w:rsidP="00BA340F">
      <w:pPr>
        <w:numPr>
          <w:ilvl w:val="0"/>
          <w:numId w:val="8"/>
        </w:numPr>
        <w:spacing w:after="0"/>
        <w:jc w:val="left"/>
        <w:rPr>
          <w:sz w:val="20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Facility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Use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Agreement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Barnes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Academy</w:t>
          </w:r>
        </w:smartTag>
      </w:smartTag>
    </w:p>
    <w:p w:rsidR="00F67DD9" w:rsidRDefault="00F67DD9" w:rsidP="00BA340F">
      <w:pPr>
        <w:rPr>
          <w:sz w:val="20"/>
        </w:rPr>
      </w:pPr>
    </w:p>
    <w:p w:rsidR="00F67DD9" w:rsidRPr="00EE1845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F67DD9" w:rsidRDefault="00F67DD9" w:rsidP="00BA340F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Fee for Tire Disposal Transfer Station </w:t>
      </w:r>
    </w:p>
    <w:p w:rsidR="00F67DD9" w:rsidRDefault="00F67DD9" w:rsidP="00BA340F">
      <w:pPr>
        <w:ind w:left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Employee Credit for Experience Road Department</w:t>
      </w:r>
    </w:p>
    <w:p w:rsidR="00F67DD9" w:rsidRDefault="00F67DD9" w:rsidP="00BA340F">
      <w:pPr>
        <w:ind w:left="360"/>
        <w:jc w:val="both"/>
        <w:rPr>
          <w:sz w:val="20"/>
        </w:rPr>
      </w:pPr>
      <w:r>
        <w:rPr>
          <w:sz w:val="20"/>
        </w:rPr>
        <w:t>c)</w:t>
      </w:r>
      <w:r>
        <w:rPr>
          <w:sz w:val="20"/>
        </w:rPr>
        <w:tab/>
        <w:t>GMRC Aerial Photo / LIDAR Project</w:t>
      </w:r>
    </w:p>
    <w:p w:rsidR="00F67DD9" w:rsidRDefault="00F67DD9" w:rsidP="00BA340F">
      <w:pPr>
        <w:ind w:left="360"/>
        <w:jc w:val="both"/>
        <w:rPr>
          <w:sz w:val="20"/>
        </w:rPr>
      </w:pPr>
      <w:r>
        <w:rPr>
          <w:sz w:val="20"/>
        </w:rPr>
        <w:t>d)</w:t>
      </w:r>
      <w:r>
        <w:rPr>
          <w:sz w:val="20"/>
        </w:rPr>
        <w:tab/>
        <w:t>Comprehensive Plan Update</w:t>
      </w:r>
    </w:p>
    <w:p w:rsidR="00F67DD9" w:rsidRDefault="00F67DD9" w:rsidP="00BA340F">
      <w:pPr>
        <w:ind w:left="360"/>
        <w:jc w:val="both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Board of Equalization Membership (Potential Cost Savings)</w:t>
      </w:r>
    </w:p>
    <w:p w:rsidR="00F67DD9" w:rsidRDefault="00F67DD9" w:rsidP="00BA340F">
      <w:pPr>
        <w:ind w:left="360"/>
        <w:jc w:val="both"/>
        <w:rPr>
          <w:sz w:val="20"/>
        </w:rPr>
      </w:pPr>
    </w:p>
    <w:p w:rsidR="00F67DD9" w:rsidRDefault="00F67DD9" w:rsidP="00BA340F">
      <w:pPr>
        <w:ind w:left="360"/>
        <w:jc w:val="both"/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F67DD9" w:rsidRDefault="00F67DD9" w:rsidP="00BA340F">
      <w:pPr>
        <w:rPr>
          <w:sz w:val="20"/>
        </w:rPr>
      </w:pPr>
    </w:p>
    <w:p w:rsidR="00F67DD9" w:rsidRDefault="00F67DD9" w:rsidP="00BA340F">
      <w:pPr>
        <w:numPr>
          <w:ilvl w:val="0"/>
          <w:numId w:val="6"/>
        </w:numPr>
        <w:spacing w:after="0"/>
        <w:jc w:val="left"/>
        <w:rPr>
          <w:sz w:val="20"/>
        </w:rPr>
      </w:pPr>
      <w:r w:rsidRPr="00597768">
        <w:rPr>
          <w:sz w:val="20"/>
        </w:rPr>
        <w:t xml:space="preserve">EXECUTIVE SESSION </w:t>
      </w:r>
    </w:p>
    <w:p w:rsidR="00F67DD9" w:rsidRPr="00597768" w:rsidRDefault="00F67DD9" w:rsidP="00BA340F">
      <w:pPr>
        <w:rPr>
          <w:sz w:val="20"/>
        </w:rPr>
      </w:pPr>
    </w:p>
    <w:p w:rsidR="00F67DD9" w:rsidRPr="00BA340F" w:rsidRDefault="00F67DD9" w:rsidP="00BA340F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F67DD9" w:rsidRDefault="00F67DD9" w:rsidP="003B3435">
      <w:pPr>
        <w:spacing w:after="0"/>
      </w:pPr>
    </w:p>
    <w:p w:rsidR="00F67DD9" w:rsidRDefault="00F67DD9" w:rsidP="003B3435">
      <w:pPr>
        <w:spacing w:after="0"/>
      </w:pPr>
    </w:p>
    <w:p w:rsidR="00F67DD9" w:rsidRDefault="00F67DD9" w:rsidP="003B3435">
      <w:pPr>
        <w:spacing w:after="0"/>
      </w:pPr>
    </w:p>
    <w:p w:rsidR="00F67DD9" w:rsidRDefault="00F67DD9" w:rsidP="003B3435">
      <w:pPr>
        <w:spacing w:after="0"/>
      </w:pPr>
    </w:p>
    <w:p w:rsidR="00F67DD9" w:rsidRDefault="00F67DD9" w:rsidP="003B3435">
      <w:pPr>
        <w:spacing w:after="0"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F67DD9" w:rsidRDefault="00F67DD9" w:rsidP="003B3435">
      <w:pPr>
        <w:spacing w:after="0"/>
      </w:pPr>
      <w:r>
        <w:t>February 14, 2017</w:t>
      </w:r>
    </w:p>
    <w:p w:rsidR="00F67DD9" w:rsidRDefault="00F67DD9">
      <w:r>
        <w:t xml:space="preserve">5:30 p.m. </w:t>
      </w:r>
    </w:p>
    <w:p w:rsidR="00F67DD9" w:rsidRDefault="00F67DD9"/>
    <w:p w:rsidR="00F67DD9" w:rsidRDefault="00F67DD9" w:rsidP="001D7FAE">
      <w:pPr>
        <w:jc w:val="both"/>
      </w:pPr>
      <w:r>
        <w:t xml:space="preserve">The Hart County Board of Commissioners met February 14, 2017 at 5:30 p.m. at the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F67DD9" w:rsidRDefault="00F67DD9" w:rsidP="001D7FAE">
      <w:pPr>
        <w:jc w:val="both"/>
      </w:pPr>
      <w:r>
        <w:t xml:space="preserve">Chairman Joey Dorsey presided with Commissioner R C Oglesby, Frankie Teasley, Marshall Sayer and Ricky Carter in attendance.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F67DD9" w:rsidRDefault="00F67DD9" w:rsidP="001D7FAE">
      <w:pPr>
        <w:jc w:val="both"/>
      </w:pPr>
      <w:r>
        <w:t xml:space="preserve">Prayer was offered by Chairman Dorsey.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F67DD9" w:rsidRDefault="00F67DD9" w:rsidP="001D7FAE">
      <w:pPr>
        <w:jc w:val="both"/>
      </w:pPr>
      <w:r>
        <w:t xml:space="preserve">Everyone stood in observance of the Pledge of Allegiance.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F67DD9" w:rsidRDefault="00F67DD9" w:rsidP="001D7FAE">
      <w:pPr>
        <w:jc w:val="both"/>
      </w:pPr>
      <w:r>
        <w:t xml:space="preserve">Chairman Dorsey called the meeting to order.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F67DD9" w:rsidRDefault="00F67DD9" w:rsidP="001D7FAE">
      <w:pPr>
        <w:jc w:val="both"/>
      </w:pPr>
      <w:r>
        <w:t xml:space="preserve">Chairman Dorsey welcomed those in attendance.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F67DD9" w:rsidRDefault="00F67DD9" w:rsidP="001D7FAE">
      <w:pPr>
        <w:jc w:val="both"/>
      </w:pPr>
      <w:r>
        <w:t xml:space="preserve">Commissioner Teasley moved to approve the meeting agenda. Commissioner Sayer provided a second to the motion. The motion carried 5-0.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 </w:t>
      </w:r>
    </w:p>
    <w:p w:rsidR="00F67DD9" w:rsidRDefault="00F67DD9" w:rsidP="001D7FAE">
      <w:pPr>
        <w:pStyle w:val="ListParagraph"/>
        <w:numPr>
          <w:ilvl w:val="0"/>
          <w:numId w:val="3"/>
        </w:numPr>
        <w:jc w:val="both"/>
      </w:pPr>
      <w:r>
        <w:t>1/24/17 Regular Meeting</w:t>
      </w:r>
    </w:p>
    <w:p w:rsidR="00F67DD9" w:rsidRDefault="00F67DD9" w:rsidP="001D7FAE">
      <w:pPr>
        <w:pStyle w:val="ListParagraph"/>
        <w:numPr>
          <w:ilvl w:val="0"/>
          <w:numId w:val="3"/>
        </w:numPr>
        <w:jc w:val="both"/>
      </w:pPr>
      <w:r>
        <w:t>1/24/17 Called Meeting</w:t>
      </w:r>
    </w:p>
    <w:p w:rsidR="00F67DD9" w:rsidRDefault="00F67DD9" w:rsidP="001D7FAE">
      <w:pPr>
        <w:pStyle w:val="ListParagraph"/>
        <w:numPr>
          <w:ilvl w:val="0"/>
          <w:numId w:val="3"/>
        </w:numPr>
        <w:jc w:val="both"/>
      </w:pPr>
      <w:r>
        <w:t xml:space="preserve">1/31/17 Called Meeting </w:t>
      </w:r>
    </w:p>
    <w:p w:rsidR="00F67DD9" w:rsidRDefault="00F67DD9" w:rsidP="001D7FAE">
      <w:pPr>
        <w:jc w:val="both"/>
      </w:pPr>
      <w:r>
        <w:t xml:space="preserve">Commissioner Teasley moved to amend and approve the minutes of the January 24, 2017 meeting. Commissioner Carter provided a second to the motion. The motion carried 5-0. </w:t>
      </w:r>
    </w:p>
    <w:p w:rsidR="00F67DD9" w:rsidRDefault="00F67DD9" w:rsidP="001D7FAE">
      <w:pPr>
        <w:jc w:val="both"/>
      </w:pPr>
      <w:r>
        <w:t xml:space="preserve">Commissioner Oglesby moved to approve the minutes of the January 24, 2017 called meeting. Commissioner Teasley provided a second to the motion. The motion carried 5-0. </w:t>
      </w:r>
    </w:p>
    <w:p w:rsidR="00F67DD9" w:rsidRDefault="00F67DD9" w:rsidP="001D7FAE">
      <w:pPr>
        <w:jc w:val="both"/>
      </w:pPr>
      <w:r>
        <w:t xml:space="preserve">Commissioner Carter moved to amend and approve the minutes of the January 31, 2017 called meeting. Commissioner Teasley provided a second to the motion. The motion carried 5-0. </w:t>
      </w:r>
    </w:p>
    <w:p w:rsidR="00F67DD9" w:rsidRDefault="00F67DD9" w:rsidP="001D7FAE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F67DD9" w:rsidRDefault="00F67DD9" w:rsidP="001D7FAE">
      <w:pPr>
        <w:pStyle w:val="ListParagraph"/>
        <w:jc w:val="both"/>
      </w:pPr>
      <w:r>
        <w:t xml:space="preserve">Hart County Support Group – Update </w:t>
      </w:r>
    </w:p>
    <w:p w:rsidR="00F67DD9" w:rsidRDefault="00F67DD9" w:rsidP="001D7FAE">
      <w:pPr>
        <w:jc w:val="both"/>
      </w:pPr>
      <w:r>
        <w:t xml:space="preserve">Chuck Whelan introduced members of the Hart County Support Group and turned the topic over to James Martin to present the update. </w:t>
      </w:r>
    </w:p>
    <w:p w:rsidR="00F67DD9" w:rsidRDefault="00F67DD9" w:rsidP="00C46712">
      <w:pPr>
        <w:jc w:val="both"/>
      </w:pPr>
      <w:r>
        <w:t xml:space="preserve">Mr. Martin explained their group is focusing upon issues that will enhance the prosperity and quality of life for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Their project is Four Corners at Exit 177 and U. S. I-85 to enhance the entry way into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. The Governor has appropriated funding for the Department of Corrections to establish a work program for inmates to achieve a Technical Certificate of Credit in Environmental Horticulture. Plants grown in a greenhouse will be utilized in the beautification project. No local funding is being requested. </w:t>
      </w:r>
    </w:p>
    <w:p w:rsidR="00F67DD9" w:rsidRDefault="00F67DD9" w:rsidP="003C439D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F67DD9" w:rsidRDefault="00F67DD9" w:rsidP="003C439D">
      <w:pPr>
        <w:jc w:val="both"/>
      </w:pPr>
      <w:r>
        <w:t xml:space="preserve">County Attorney Walter Gordon explained Master Gardeners are requesting an amendment to their 20-year lease for the Botanical Gardens that involves an encroachment. </w:t>
      </w:r>
    </w:p>
    <w:p w:rsidR="00F67DD9" w:rsidRDefault="00F67DD9" w:rsidP="003C439D">
      <w:pPr>
        <w:jc w:val="both"/>
      </w:pPr>
      <w:r>
        <w:t xml:space="preserve">Chairman Dorsey noted the area will encompass the walking trail in the area. Attorney Gordon will review the plat and will report back. </w:t>
      </w:r>
    </w:p>
    <w:p w:rsidR="00F67DD9" w:rsidRDefault="00F67DD9" w:rsidP="00D74921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F67DD9" w:rsidRDefault="00F67DD9" w:rsidP="00D7492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Terrell Partain reported the road paving contract will commence with the road projects within the next couple of weeks. </w:t>
      </w:r>
    </w:p>
    <w:p w:rsidR="00F67DD9" w:rsidRDefault="00F67DD9" w:rsidP="00D74921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F67DD9" w:rsidRDefault="00F67DD9" w:rsidP="00D74921">
      <w:pPr>
        <w:jc w:val="both"/>
      </w:pPr>
      <w:r>
        <w:t xml:space="preserve">Chairman Dorsey thanked everyone for their thoughts and prayers for his son that sustained an injury while playing ball recently; announced Little League Opening Day events is scheduled March 25; and Eggs &amp; Issues Breakfast is February 18, 2017 at the Literacy Center. </w:t>
      </w:r>
    </w:p>
    <w:p w:rsidR="00F67DD9" w:rsidRDefault="00F67DD9" w:rsidP="00C84B34">
      <w:pPr>
        <w:pStyle w:val="ListParagraph"/>
        <w:numPr>
          <w:ilvl w:val="0"/>
          <w:numId w:val="1"/>
        </w:numPr>
        <w:jc w:val="both"/>
      </w:pPr>
      <w:r>
        <w:t xml:space="preserve">Commissioners’ Reports  </w:t>
      </w:r>
    </w:p>
    <w:p w:rsidR="00F67DD9" w:rsidRDefault="00F67DD9" w:rsidP="00C84B34">
      <w:pPr>
        <w:jc w:val="both"/>
      </w:pPr>
      <w:r>
        <w:t>Commissioner Carter inquired about the outside lights on the new Dollar</w:t>
      </w:r>
      <w:r w:rsidR="00A5315E">
        <w:t xml:space="preserve"> General</w:t>
      </w:r>
      <w:r>
        <w:t xml:space="preserve"> Store at Junction 77.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Partain emailed the contractor about the concerns. </w:t>
      </w:r>
    </w:p>
    <w:p w:rsidR="00F67DD9" w:rsidRDefault="00F67DD9" w:rsidP="006D32BA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F67DD9" w:rsidRDefault="00F67DD9" w:rsidP="006D32BA">
      <w:pPr>
        <w:pStyle w:val="ListParagraph"/>
        <w:numPr>
          <w:ilvl w:val="0"/>
          <w:numId w:val="4"/>
        </w:numPr>
        <w:jc w:val="both"/>
      </w:pPr>
      <w:r>
        <w:t xml:space="preserve">Award Courthouse (Main) roof bids </w:t>
      </w:r>
    </w:p>
    <w:p w:rsidR="00F67DD9" w:rsidRDefault="00F67DD9" w:rsidP="006D32BA">
      <w:pPr>
        <w:jc w:val="both"/>
      </w:pPr>
      <w:r>
        <w:t xml:space="preserve">Commissioner Oglesby moved to award the bid to Horizon Roofing LTD of $47,777 for the courthouse roof repairs. Commissioner Teasley provided a second to the motion. The motion carried 5-0. </w:t>
      </w:r>
    </w:p>
    <w:p w:rsidR="00F67DD9" w:rsidRDefault="00F67DD9" w:rsidP="006D32BA">
      <w:pPr>
        <w:pStyle w:val="ListParagraph"/>
        <w:numPr>
          <w:ilvl w:val="0"/>
          <w:numId w:val="4"/>
        </w:numPr>
        <w:jc w:val="both"/>
      </w:pPr>
      <w:r>
        <w:t xml:space="preserve">Legacy Link Local Share FY18 Commitment Letter </w:t>
      </w:r>
    </w:p>
    <w:p w:rsidR="00F67DD9" w:rsidRDefault="00F67DD9" w:rsidP="006D32BA">
      <w:pPr>
        <w:jc w:val="both"/>
      </w:pPr>
      <w:r>
        <w:t xml:space="preserve">Commissioner Sayer moved to approve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’s Local Share of $10,450 for the Senior Center Legacy Link Program. Commissioner Carter provided a second to the motion. The motion carried 5-0. </w:t>
      </w:r>
    </w:p>
    <w:p w:rsidR="00F67DD9" w:rsidRDefault="00F67DD9" w:rsidP="006D32BA">
      <w:pPr>
        <w:pStyle w:val="ListParagraph"/>
        <w:numPr>
          <w:ilvl w:val="0"/>
          <w:numId w:val="4"/>
        </w:numPr>
        <w:jc w:val="both"/>
      </w:pPr>
      <w:r>
        <w:t xml:space="preserve">Financial Report </w:t>
      </w:r>
    </w:p>
    <w:p w:rsidR="00F67DD9" w:rsidRDefault="00F67DD9" w:rsidP="006D32BA">
      <w:pPr>
        <w:jc w:val="both"/>
      </w:pPr>
      <w:r>
        <w:t xml:space="preserve">Chairman Dorsey highlighted general fund revenues vs expenditures from October 2016 through January 2017. No official action was taken. </w:t>
      </w:r>
    </w:p>
    <w:p w:rsidR="00F67DD9" w:rsidRDefault="00F67DD9" w:rsidP="006D32BA">
      <w:pPr>
        <w:pStyle w:val="ListParagraph"/>
        <w:numPr>
          <w:ilvl w:val="0"/>
          <w:numId w:val="4"/>
        </w:numPr>
        <w:jc w:val="both"/>
      </w:pPr>
      <w:r>
        <w:t xml:space="preserve">GDOT Meeting Dates </w:t>
      </w:r>
    </w:p>
    <w:p w:rsidR="00F67DD9" w:rsidRDefault="00F67DD9" w:rsidP="006D32BA">
      <w:pPr>
        <w:jc w:val="both"/>
      </w:pPr>
      <w:r>
        <w:t xml:space="preserve">Commissioner Sayer moved to schedule the GDOT meeting for March 1, 2017 at 1:00 p.m. Commissioner Teasley provided a second to the motion. The motion carried 5-0. </w:t>
      </w:r>
    </w:p>
    <w:p w:rsidR="00F67DD9" w:rsidRDefault="00F67DD9" w:rsidP="006D32BA">
      <w:pPr>
        <w:jc w:val="both"/>
      </w:pPr>
      <w:r>
        <w:t xml:space="preserve">David Thompson expressed his concerns turning left at </w:t>
      </w:r>
      <w:smartTag w:uri="urn:schemas-microsoft-com:office:smarttags" w:element="address">
        <w:smartTag w:uri="urn:schemas-microsoft-com:office:smarttags" w:element="Street">
          <w:r>
            <w:t>Lewis Road</w:t>
          </w:r>
        </w:smartTag>
      </w:smartTag>
      <w:r>
        <w:t xml:space="preserve"> at the end of the passing/turning lane on Highway 29N which creates a dangerous situation for left hand turns as the road narrows into two lanes. </w:t>
      </w:r>
    </w:p>
    <w:p w:rsidR="00F67DD9" w:rsidRDefault="00F67DD9" w:rsidP="006D32BA">
      <w:pPr>
        <w:jc w:val="both"/>
      </w:pPr>
      <w:r>
        <w:t xml:space="preserve">Commissioner Teasley moved to include Hwy 29N at </w:t>
      </w:r>
      <w:smartTag w:uri="urn:schemas-microsoft-com:office:smarttags" w:element="address">
        <w:smartTag w:uri="urn:schemas-microsoft-com:office:smarttags" w:element="Street">
          <w:r>
            <w:t>Lewis Road</w:t>
          </w:r>
        </w:smartTag>
      </w:smartTag>
      <w:r>
        <w:t xml:space="preserve"> issues at the GDOT meeting. Commissioner Carter provided a second to the motion. The motion carried 5-0. </w:t>
      </w:r>
    </w:p>
    <w:p w:rsidR="00F67DD9" w:rsidRDefault="00F67DD9" w:rsidP="006D32BA">
      <w:pPr>
        <w:jc w:val="both"/>
      </w:pPr>
    </w:p>
    <w:p w:rsidR="00F67DD9" w:rsidRDefault="00F67DD9" w:rsidP="00914E45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F67DD9" w:rsidRDefault="00F67DD9" w:rsidP="00914E45">
      <w:pPr>
        <w:pStyle w:val="ListParagraph"/>
        <w:numPr>
          <w:ilvl w:val="0"/>
          <w:numId w:val="5"/>
        </w:numPr>
        <w:jc w:val="both"/>
      </w:pPr>
      <w:r>
        <w:t xml:space="preserve">Fee for Tire Disposal Transfer Station </w:t>
      </w:r>
    </w:p>
    <w:p w:rsidR="00F67DD9" w:rsidRDefault="00F67DD9" w:rsidP="00914E45">
      <w:pPr>
        <w:jc w:val="both"/>
      </w:pPr>
      <w:r>
        <w:t xml:space="preserve">Commissioner Sayer moved to authorize County Administrator Terrell Partain to sign the agreement with U.S. Tire Recycling and increase the tire disposal fee effective immediately. Commissioner Carter provided a second to the motion. The motion carried 5-0. </w:t>
      </w:r>
    </w:p>
    <w:p w:rsidR="00F67DD9" w:rsidRDefault="00F67DD9" w:rsidP="00914E45">
      <w:pPr>
        <w:pStyle w:val="ListParagraph"/>
        <w:numPr>
          <w:ilvl w:val="0"/>
          <w:numId w:val="5"/>
        </w:numPr>
        <w:jc w:val="both"/>
      </w:pPr>
      <w:r>
        <w:t xml:space="preserve">Employee Credit for Experience Road Department </w:t>
      </w:r>
    </w:p>
    <w:p w:rsidR="00F67DD9" w:rsidRDefault="00F67DD9" w:rsidP="00914E45">
      <w:pPr>
        <w:jc w:val="both"/>
      </w:pPr>
      <w:r>
        <w:t xml:space="preserve">Commissioner Sayer moved to approve ten years of credit for Enrique Lopez retro to rehire date of February 6, 2017. Commissioner Oglesby provided a second to the motion. The motion carried 3-1 (Chairman Dorsey abstained, Commissioner Carter opposed). </w:t>
      </w:r>
    </w:p>
    <w:p w:rsidR="00F67DD9" w:rsidRDefault="00F67DD9" w:rsidP="00914E45">
      <w:pPr>
        <w:pStyle w:val="ListParagraph"/>
        <w:numPr>
          <w:ilvl w:val="0"/>
          <w:numId w:val="5"/>
        </w:numPr>
        <w:jc w:val="both"/>
      </w:pPr>
      <w:r>
        <w:t xml:space="preserve">GMRC Aerial Photo/LIDAR Project </w:t>
      </w:r>
    </w:p>
    <w:p w:rsidR="00F67DD9" w:rsidRDefault="00F67DD9" w:rsidP="00914E45">
      <w:pPr>
        <w:jc w:val="both"/>
      </w:pPr>
      <w:r>
        <w:t xml:space="preserve">Commissioner Oglesby moved to allow GMRC to include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in the bidding process for aerial photography. Commissioner Teasley provided a second to the motion. The motion carried 5-0. </w:t>
      </w:r>
    </w:p>
    <w:p w:rsidR="00F67DD9" w:rsidRDefault="00F67DD9" w:rsidP="00914E45">
      <w:pPr>
        <w:pStyle w:val="ListParagraph"/>
        <w:numPr>
          <w:ilvl w:val="0"/>
          <w:numId w:val="5"/>
        </w:numPr>
        <w:jc w:val="both"/>
      </w:pPr>
      <w:r>
        <w:t xml:space="preserve">Comprehensive Plan Update </w:t>
      </w:r>
    </w:p>
    <w:p w:rsidR="00F67DD9" w:rsidRDefault="00F67DD9" w:rsidP="00914E45">
      <w:pPr>
        <w:jc w:val="both"/>
      </w:pPr>
      <w:r>
        <w:t xml:space="preserve">Commissioner Oglesby moved to table the issue and discuss following the February 28, 2017 meeting. Chairman Dorsey provided a second to the motion. The motion carried 5-0. </w:t>
      </w:r>
    </w:p>
    <w:p w:rsidR="00F67DD9" w:rsidRDefault="00F67DD9" w:rsidP="00914E45">
      <w:pPr>
        <w:pStyle w:val="ListParagraph"/>
        <w:numPr>
          <w:ilvl w:val="0"/>
          <w:numId w:val="5"/>
        </w:numPr>
        <w:jc w:val="both"/>
      </w:pPr>
      <w:r>
        <w:t xml:space="preserve">Board of Equalization Membership (Potential Cost Savings) </w:t>
      </w:r>
    </w:p>
    <w:p w:rsidR="00F67DD9" w:rsidRDefault="00F67DD9" w:rsidP="00914E45">
      <w:pPr>
        <w:jc w:val="both"/>
      </w:pPr>
      <w:r>
        <w:t xml:space="preserve">Commissioner Oglesby moved to draft a letter to the Grand Jury to consider reducing the seven-member board to five members. Commissioner Sayer provided a second to the motion. The motion carried 5-0. </w:t>
      </w:r>
    </w:p>
    <w:p w:rsidR="00F67DD9" w:rsidRDefault="00F67DD9" w:rsidP="005177A0">
      <w:pPr>
        <w:pStyle w:val="ListParagraph"/>
        <w:numPr>
          <w:ilvl w:val="0"/>
          <w:numId w:val="5"/>
        </w:numPr>
        <w:jc w:val="both"/>
      </w:pPr>
      <w:r>
        <w:t xml:space="preserve">Facility Use Agreement Little League </w:t>
      </w:r>
    </w:p>
    <w:p w:rsidR="00F67DD9" w:rsidRDefault="00F67DD9" w:rsidP="005177A0">
      <w:pPr>
        <w:jc w:val="both"/>
      </w:pPr>
      <w:r>
        <w:t xml:space="preserve">Commissioner Oglesby moved to approve the facility use agreement. Commissioner Teasley provided a second to the motion. </w:t>
      </w:r>
    </w:p>
    <w:p w:rsidR="00F67DD9" w:rsidRDefault="00F67DD9" w:rsidP="005177A0">
      <w:pPr>
        <w:jc w:val="both"/>
      </w:pPr>
      <w:r>
        <w:t xml:space="preserve">After discussing some minor issues set forth in the agreement, Commissioner Oglesby withdrew the motion, followed by Commissioner Teasley withdrawing the second. </w:t>
      </w:r>
    </w:p>
    <w:p w:rsidR="00F67DD9" w:rsidRDefault="00F67DD9" w:rsidP="005177A0">
      <w:pPr>
        <w:jc w:val="both"/>
      </w:pPr>
      <w:r>
        <w:t>Commissioner Oglesby moved to amend</w:t>
      </w:r>
      <w:r w:rsidR="00A5315E">
        <w:t xml:space="preserve">; </w:t>
      </w:r>
      <w:r>
        <w:t>approve the</w:t>
      </w:r>
      <w:r w:rsidR="00A5315E">
        <w:t xml:space="preserve"> facility use</w:t>
      </w:r>
      <w:r>
        <w:t xml:space="preserve"> agreement with Little League</w:t>
      </w:r>
      <w:r w:rsidR="00A5315E">
        <w:t xml:space="preserve"> and authorize Vice-Chairman Carter to sign the agreement</w:t>
      </w:r>
      <w:r>
        <w:t xml:space="preserve">. Commissioner Sayer provided a second to the motion. The motion carried 4-0 (Chairman Dorsey abstained). </w:t>
      </w:r>
    </w:p>
    <w:p w:rsidR="00F67DD9" w:rsidRDefault="00F67DD9" w:rsidP="005177A0">
      <w:pPr>
        <w:pStyle w:val="ListParagraph"/>
        <w:numPr>
          <w:ilvl w:val="0"/>
          <w:numId w:val="5"/>
        </w:numPr>
        <w:jc w:val="both"/>
      </w:pPr>
      <w:smartTag w:uri="urn:schemas-microsoft-com:office:smarttags" w:element="place">
        <w:smartTag w:uri="urn:schemas-microsoft-com:office:smarttags" w:element="PlaceName">
          <w:r>
            <w:t>Facility</w:t>
          </w:r>
        </w:smartTag>
        <w:r>
          <w:t xml:space="preserve"> </w:t>
        </w:r>
        <w:smartTag w:uri="urn:schemas-microsoft-com:office:smarttags" w:element="PlaceName">
          <w:r>
            <w:t>Use</w:t>
          </w:r>
        </w:smartTag>
        <w:r>
          <w:t xml:space="preserve"> </w:t>
        </w:r>
        <w:smartTag w:uri="urn:schemas-microsoft-com:office:smarttags" w:element="PlaceName">
          <w:r>
            <w:t>Agreement</w:t>
          </w:r>
        </w:smartTag>
        <w:r>
          <w:t xml:space="preserve"> </w:t>
        </w:r>
        <w:smartTag w:uri="urn:schemas-microsoft-com:office:smarttags" w:element="PlaceName">
          <w:r>
            <w:t>Barnes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</w:t>
      </w:r>
    </w:p>
    <w:p w:rsidR="00F67DD9" w:rsidRDefault="00F67DD9" w:rsidP="005177A0">
      <w:pPr>
        <w:jc w:val="both"/>
      </w:pPr>
      <w:r>
        <w:t>Comm</w:t>
      </w:r>
      <w:r w:rsidR="00A5315E">
        <w:t xml:space="preserve">issioner Oglesby moved to amend; </w:t>
      </w:r>
      <w:r>
        <w:t xml:space="preserve">approve the </w:t>
      </w:r>
      <w:r w:rsidR="00A5315E">
        <w:t xml:space="preserve">facility use </w:t>
      </w:r>
      <w:r>
        <w:t>agreement with Barnes Academy</w:t>
      </w:r>
      <w:r w:rsidR="00A5315E">
        <w:t xml:space="preserve"> and authorize Chairman Dorsey to sign the agreement</w:t>
      </w:r>
      <w:r>
        <w:t xml:space="preserve">. Commissioner Teasley provided a second to the motion. The motion carried 5-0. </w:t>
      </w:r>
    </w:p>
    <w:p w:rsidR="00F67DD9" w:rsidRDefault="00F67DD9" w:rsidP="005177A0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F67DD9" w:rsidRDefault="00F67DD9" w:rsidP="005177A0">
      <w:pPr>
        <w:jc w:val="both"/>
      </w:pPr>
      <w:r>
        <w:t xml:space="preserve">None </w:t>
      </w:r>
    </w:p>
    <w:p w:rsidR="00F67DD9" w:rsidRDefault="00F67DD9" w:rsidP="005177A0">
      <w:pPr>
        <w:pStyle w:val="ListParagraph"/>
        <w:numPr>
          <w:ilvl w:val="0"/>
          <w:numId w:val="1"/>
        </w:numPr>
        <w:jc w:val="both"/>
      </w:pPr>
      <w:r>
        <w:t xml:space="preserve">Executive Session </w:t>
      </w:r>
    </w:p>
    <w:p w:rsidR="00F67DD9" w:rsidRDefault="00F67DD9" w:rsidP="005177A0">
      <w:pPr>
        <w:jc w:val="both"/>
      </w:pPr>
      <w:r>
        <w:t>None</w:t>
      </w:r>
    </w:p>
    <w:p w:rsidR="00F67DD9" w:rsidRDefault="00F67DD9" w:rsidP="005177A0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F67DD9" w:rsidRDefault="00F67DD9" w:rsidP="005177A0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3B2DE0" w:rsidRDefault="003B2DE0" w:rsidP="005177A0">
      <w:pPr>
        <w:jc w:val="both"/>
      </w:pPr>
    </w:p>
    <w:p w:rsidR="00F67DD9" w:rsidRDefault="00F67DD9" w:rsidP="005177A0">
      <w:pPr>
        <w:jc w:val="both"/>
      </w:pPr>
      <w:r>
        <w:t>---------------------------------------------------------------------</w:t>
      </w:r>
      <w:r>
        <w:tab/>
        <w:t>----------------------------------------------------------------</w:t>
      </w:r>
    </w:p>
    <w:p w:rsidR="00F67DD9" w:rsidRDefault="00F67DD9" w:rsidP="005177A0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Default="00F67DD9" w:rsidP="005177A0">
      <w:pPr>
        <w:jc w:val="both"/>
      </w:pPr>
    </w:p>
    <w:p w:rsidR="00F67DD9" w:rsidRPr="00BA340F" w:rsidRDefault="00A5315E" w:rsidP="005177A0">
      <w:pPr>
        <w:jc w:val="both"/>
      </w:pPr>
      <w:r>
        <w:rPr>
          <w:noProof/>
        </w:rPr>
        <w:drawing>
          <wp:inline distT="0" distB="0" distL="0" distR="0">
            <wp:extent cx="5924550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DD9" w:rsidRPr="00BA340F" w:rsidSect="00BA340F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06" w:rsidRDefault="00D90106" w:rsidP="003B3435">
      <w:pPr>
        <w:spacing w:after="0"/>
      </w:pPr>
      <w:r>
        <w:separator/>
      </w:r>
    </w:p>
  </w:endnote>
  <w:endnote w:type="continuationSeparator" w:id="0">
    <w:p w:rsidR="00D90106" w:rsidRDefault="00D90106" w:rsidP="003B34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D9" w:rsidRDefault="00D90106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69E">
      <w:rPr>
        <w:noProof/>
      </w:rPr>
      <w:t>4</w:t>
    </w:r>
    <w:r>
      <w:rPr>
        <w:noProof/>
      </w:rPr>
      <w:fldChar w:fldCharType="end"/>
    </w:r>
    <w:r w:rsidR="00F67DD9">
      <w:t xml:space="preserve"> | </w:t>
    </w:r>
    <w:r w:rsidR="00F67DD9">
      <w:rPr>
        <w:color w:val="7F7F7F"/>
        <w:spacing w:val="60"/>
      </w:rPr>
      <w:t>Page</w:t>
    </w:r>
  </w:p>
  <w:p w:rsidR="00F67DD9" w:rsidRDefault="00F67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06" w:rsidRDefault="00D90106" w:rsidP="003B3435">
      <w:pPr>
        <w:spacing w:after="0"/>
      </w:pPr>
      <w:r>
        <w:separator/>
      </w:r>
    </w:p>
  </w:footnote>
  <w:footnote w:type="continuationSeparator" w:id="0">
    <w:p w:rsidR="00D90106" w:rsidRDefault="00D90106" w:rsidP="003B34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D9" w:rsidRDefault="00F67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83314D"/>
    <w:multiLevelType w:val="hybridMultilevel"/>
    <w:tmpl w:val="0DD03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427EF7"/>
    <w:multiLevelType w:val="hybridMultilevel"/>
    <w:tmpl w:val="801A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EA627C"/>
    <w:multiLevelType w:val="hybridMultilevel"/>
    <w:tmpl w:val="24D674A6"/>
    <w:lvl w:ilvl="0" w:tplc="B69C26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122B08"/>
    <w:multiLevelType w:val="hybridMultilevel"/>
    <w:tmpl w:val="4EEE69BE"/>
    <w:lvl w:ilvl="0" w:tplc="96D85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2F67"/>
    <w:multiLevelType w:val="hybridMultilevel"/>
    <w:tmpl w:val="6F9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AE"/>
    <w:rsid w:val="00121D21"/>
    <w:rsid w:val="00156723"/>
    <w:rsid w:val="001D7FAE"/>
    <w:rsid w:val="003B2DE0"/>
    <w:rsid w:val="003B3435"/>
    <w:rsid w:val="003C439D"/>
    <w:rsid w:val="005177A0"/>
    <w:rsid w:val="00541F85"/>
    <w:rsid w:val="00597768"/>
    <w:rsid w:val="006D32BA"/>
    <w:rsid w:val="00747E6C"/>
    <w:rsid w:val="008906A0"/>
    <w:rsid w:val="008A7602"/>
    <w:rsid w:val="00914E45"/>
    <w:rsid w:val="00A1469E"/>
    <w:rsid w:val="00A5315E"/>
    <w:rsid w:val="00BA340F"/>
    <w:rsid w:val="00C46712"/>
    <w:rsid w:val="00C84B34"/>
    <w:rsid w:val="00D74921"/>
    <w:rsid w:val="00D90106"/>
    <w:rsid w:val="00EE1845"/>
    <w:rsid w:val="00F66420"/>
    <w:rsid w:val="00F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CF1CD"/>
  <w15:docId w15:val="{82BFEA53-2883-494A-B638-5C1B373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F85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7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34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4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34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4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3</cp:revision>
  <dcterms:created xsi:type="dcterms:W3CDTF">2017-03-03T17:17:00Z</dcterms:created>
  <dcterms:modified xsi:type="dcterms:W3CDTF">2017-03-03T17:18:00Z</dcterms:modified>
</cp:coreProperties>
</file>