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C2" w:rsidRDefault="00AA27C2" w:rsidP="00413A2E">
      <w:pPr>
        <w:spacing w:after="0"/>
      </w:pPr>
    </w:p>
    <w:p w:rsidR="00AA27C2" w:rsidRDefault="00234CA9" w:rsidP="00B11970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26.8pt;width:90pt;height:90pt;z-index:-251658752" wrapcoords="9310 372 6703 745 745 4841 0 12290 2979 18248 7448 20855 8566 20855 13034 20855 14152 20855 18621 18248 21600 12662 20855 4841 14897 745 11917 372 9310 372">
            <v:imagedata r:id="rId7" o:title=""/>
            <w10:wrap type="through"/>
          </v:shape>
        </w:pict>
      </w:r>
    </w:p>
    <w:p w:rsidR="00AA27C2" w:rsidRDefault="00AA27C2" w:rsidP="00B11970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AA27C2" w:rsidRDefault="00AA27C2" w:rsidP="00B11970">
      <w:pPr>
        <w:rPr>
          <w:sz w:val="28"/>
          <w:szCs w:val="28"/>
        </w:rPr>
      </w:pPr>
      <w:r>
        <w:rPr>
          <w:sz w:val="28"/>
          <w:szCs w:val="28"/>
        </w:rPr>
        <w:t>Tuesday March 28, 2017</w:t>
      </w:r>
    </w:p>
    <w:p w:rsidR="00AA27C2" w:rsidRDefault="00AA27C2" w:rsidP="00B11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5:30 p.m.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AA27C2" w:rsidRDefault="00AA27C2" w:rsidP="00B11970">
      <w:pPr>
        <w:numPr>
          <w:ilvl w:val="0"/>
          <w:numId w:val="6"/>
        </w:numPr>
        <w:spacing w:after="0"/>
        <w:jc w:val="both"/>
        <w:rPr>
          <w:sz w:val="20"/>
        </w:rPr>
      </w:pPr>
      <w:r>
        <w:rPr>
          <w:sz w:val="20"/>
        </w:rPr>
        <w:t>3/14/17 Regular Meeting</w:t>
      </w:r>
    </w:p>
    <w:p w:rsidR="00AA27C2" w:rsidRDefault="00AA27C2" w:rsidP="00B11970">
      <w:pPr>
        <w:ind w:left="360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REMARKS BY INVITED GUESTS, COMMITTEES, AUTHORITIES</w:t>
      </w:r>
    </w:p>
    <w:p w:rsidR="00AA27C2" w:rsidRDefault="00AA27C2" w:rsidP="00B11970">
      <w:pPr>
        <w:ind w:left="360"/>
        <w:rPr>
          <w:sz w:val="20"/>
        </w:rPr>
      </w:pPr>
      <w:r>
        <w:rPr>
          <w:sz w:val="20"/>
        </w:rPr>
        <w:t>Crime Victims Awareness Week is April 3</w:t>
      </w:r>
      <w:r w:rsidRPr="00091C8B">
        <w:rPr>
          <w:sz w:val="20"/>
          <w:vertAlign w:val="superscript"/>
        </w:rPr>
        <w:t>rd</w:t>
      </w:r>
      <w:r>
        <w:rPr>
          <w:sz w:val="20"/>
        </w:rPr>
        <w:t xml:space="preserve"> thru 8</w:t>
      </w:r>
      <w:r w:rsidRPr="00091C8B">
        <w:rPr>
          <w:sz w:val="20"/>
          <w:vertAlign w:val="superscript"/>
        </w:rPr>
        <w:t>th</w:t>
      </w:r>
      <w:r>
        <w:rPr>
          <w:sz w:val="20"/>
        </w:rPr>
        <w:t xml:space="preserve"> </w:t>
      </w:r>
    </w:p>
    <w:p w:rsidR="00AA27C2" w:rsidRDefault="00AA27C2" w:rsidP="00B11970">
      <w:pPr>
        <w:ind w:left="360"/>
        <w:rPr>
          <w:sz w:val="20"/>
        </w:rPr>
      </w:pPr>
      <w:r>
        <w:rPr>
          <w:sz w:val="20"/>
        </w:rPr>
        <w:t>DA’s Office, Harmony House, Northeast GA Council on Domestic Violence</w:t>
      </w:r>
    </w:p>
    <w:p w:rsidR="00AA27C2" w:rsidRDefault="00AA27C2" w:rsidP="00B11970">
      <w:pPr>
        <w:ind w:left="720"/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AA27C2" w:rsidRDefault="00AA27C2" w:rsidP="00B11970">
      <w:pPr>
        <w:ind w:left="720"/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>’S REPORT</w:t>
      </w:r>
    </w:p>
    <w:p w:rsidR="00AA27C2" w:rsidRDefault="00AA27C2" w:rsidP="00B11970">
      <w:pPr>
        <w:ind w:left="360"/>
        <w:jc w:val="both"/>
        <w:rPr>
          <w:sz w:val="20"/>
        </w:rPr>
      </w:pPr>
      <w:r>
        <w:rPr>
          <w:sz w:val="20"/>
        </w:rPr>
        <w:t xml:space="preserve"> </w:t>
      </w:r>
    </w:p>
    <w:p w:rsidR="00AA27C2" w:rsidRDefault="00AA27C2" w:rsidP="00B11970">
      <w:pPr>
        <w:ind w:left="720"/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AA27C2" w:rsidRDefault="00AA27C2" w:rsidP="00B11970">
      <w:pPr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AA27C2" w:rsidRDefault="00AA27C2" w:rsidP="00B11970">
      <w:pPr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AA27C2" w:rsidRPr="00EE1845" w:rsidRDefault="00AA27C2" w:rsidP="00B11970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Chamber of Commerce Contract</w:t>
      </w:r>
    </w:p>
    <w:p w:rsidR="00AA27C2" w:rsidRDefault="00AA27C2" w:rsidP="00B11970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Extension Service Salary Request</w:t>
      </w:r>
    </w:p>
    <w:p w:rsidR="00AA27C2" w:rsidRDefault="00AA27C2" w:rsidP="00B11970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Vending Machines Government Buildings</w:t>
      </w:r>
    </w:p>
    <w:p w:rsidR="00AA27C2" w:rsidRDefault="00AA27C2" w:rsidP="00B11970">
      <w:pPr>
        <w:ind w:left="720"/>
        <w:rPr>
          <w:sz w:val="20"/>
        </w:rPr>
      </w:pPr>
    </w:p>
    <w:p w:rsidR="00AA27C2" w:rsidRPr="00EE1845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AA27C2" w:rsidRDefault="00AA27C2" w:rsidP="00B11970">
      <w:pPr>
        <w:ind w:left="360"/>
        <w:jc w:val="both"/>
        <w:rPr>
          <w:sz w:val="20"/>
        </w:rPr>
      </w:pPr>
      <w:r w:rsidRPr="00EE1845">
        <w:rPr>
          <w:sz w:val="20"/>
        </w:rPr>
        <w:t>a)</w:t>
      </w:r>
      <w:r>
        <w:rPr>
          <w:sz w:val="20"/>
        </w:rPr>
        <w:t xml:space="preserve">   Inmate Housing cost verses Jail Discussion</w:t>
      </w:r>
    </w:p>
    <w:p w:rsidR="00AA27C2" w:rsidRDefault="00AA27C2" w:rsidP="00B11970">
      <w:pPr>
        <w:ind w:firstLine="36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Board Appointment Advertising</w:t>
      </w:r>
    </w:p>
    <w:p w:rsidR="00AA27C2" w:rsidRDefault="00AA27C2" w:rsidP="00B11970">
      <w:pPr>
        <w:ind w:firstLine="360"/>
        <w:jc w:val="both"/>
        <w:rPr>
          <w:sz w:val="20"/>
        </w:rPr>
      </w:pPr>
      <w:r>
        <w:rPr>
          <w:sz w:val="20"/>
        </w:rPr>
        <w:tab/>
      </w:r>
      <w:r w:rsidRPr="002A621C">
        <w:rPr>
          <w:sz w:val="20"/>
        </w:rPr>
        <w:t>DFACS (1); Airport Authority (2); GMRC (2)</w:t>
      </w:r>
      <w:r>
        <w:rPr>
          <w:sz w:val="20"/>
        </w:rPr>
        <w:t xml:space="preserve"> Rec. Board (1)</w:t>
      </w:r>
    </w:p>
    <w:p w:rsidR="00AA27C2" w:rsidRDefault="00AA27C2" w:rsidP="00B11970">
      <w:pPr>
        <w:ind w:left="360"/>
        <w:jc w:val="both"/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AA27C2" w:rsidRDefault="00AA27C2" w:rsidP="00B11970">
      <w:pPr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left"/>
        <w:rPr>
          <w:sz w:val="20"/>
        </w:rPr>
      </w:pPr>
      <w:r w:rsidRPr="00597768">
        <w:rPr>
          <w:sz w:val="20"/>
        </w:rPr>
        <w:t>EXECUTIVE SESSION</w:t>
      </w:r>
      <w:r>
        <w:rPr>
          <w:sz w:val="20"/>
        </w:rPr>
        <w:t xml:space="preserve"> – Potential Litigation </w:t>
      </w:r>
    </w:p>
    <w:p w:rsidR="00AA27C2" w:rsidRPr="00597768" w:rsidRDefault="00AA27C2" w:rsidP="00B11970">
      <w:pPr>
        <w:rPr>
          <w:sz w:val="20"/>
        </w:rPr>
      </w:pPr>
    </w:p>
    <w:p w:rsidR="00AA27C2" w:rsidRDefault="00AA27C2" w:rsidP="00B11970">
      <w:pPr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</w:p>
    <w:p w:rsidR="00AA27C2" w:rsidRDefault="00AA27C2" w:rsidP="00413A2E">
      <w:pPr>
        <w:spacing w:after="0"/>
      </w:pPr>
      <w:r>
        <w:t xml:space="preserve">Hart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AA27C2" w:rsidRDefault="00AA27C2" w:rsidP="00413A2E">
      <w:pPr>
        <w:spacing w:after="0"/>
      </w:pPr>
      <w:r>
        <w:t>March 28, 2017</w:t>
      </w:r>
    </w:p>
    <w:p w:rsidR="00AA27C2" w:rsidRDefault="00AA27C2">
      <w:r>
        <w:t>5:30 p.m.</w:t>
      </w:r>
    </w:p>
    <w:p w:rsidR="00AA27C2" w:rsidRDefault="00AA27C2"/>
    <w:p w:rsidR="00AA27C2" w:rsidRDefault="00AA27C2" w:rsidP="002B2F10">
      <w:pPr>
        <w:jc w:val="both"/>
      </w:pPr>
      <w:r>
        <w:t xml:space="preserve">The Hart County Board of Commissioners met March 28, 2017 at 5:30 p.m. at the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AA27C2" w:rsidRDefault="00AA27C2" w:rsidP="002B2F10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AA27C2" w:rsidRDefault="00AA27C2" w:rsidP="002B2F10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AA27C2" w:rsidRDefault="00AA27C2" w:rsidP="002B2F10">
      <w:pPr>
        <w:jc w:val="both"/>
      </w:pPr>
      <w:r>
        <w:t xml:space="preserve">Prayer was offered by Chairman Dorsey. </w:t>
      </w:r>
    </w:p>
    <w:p w:rsidR="00AA27C2" w:rsidRDefault="00AA27C2" w:rsidP="002B2F10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AA27C2" w:rsidRDefault="00AA27C2" w:rsidP="002B2F10">
      <w:pPr>
        <w:jc w:val="both"/>
      </w:pPr>
      <w:r>
        <w:t xml:space="preserve">Everyone stood in observance of the Pledge of Allegiance. </w:t>
      </w:r>
    </w:p>
    <w:p w:rsidR="00AA27C2" w:rsidRDefault="00AA27C2" w:rsidP="002B2F10">
      <w:pPr>
        <w:pStyle w:val="ListParagraph"/>
        <w:numPr>
          <w:ilvl w:val="0"/>
          <w:numId w:val="1"/>
        </w:numPr>
        <w:jc w:val="both"/>
      </w:pPr>
      <w:r>
        <w:t xml:space="preserve">Call to Order   </w:t>
      </w:r>
    </w:p>
    <w:p w:rsidR="00AA27C2" w:rsidRDefault="00AA27C2" w:rsidP="002B2F10">
      <w:pPr>
        <w:jc w:val="both"/>
      </w:pPr>
      <w:r>
        <w:t xml:space="preserve">Chairman Dorsey called the meeting to order. </w:t>
      </w:r>
    </w:p>
    <w:p w:rsidR="00AA27C2" w:rsidRDefault="00AA27C2" w:rsidP="002B2F10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AA27C2" w:rsidRDefault="00AA27C2" w:rsidP="002B2F10">
      <w:pPr>
        <w:jc w:val="both"/>
      </w:pPr>
      <w:r>
        <w:t xml:space="preserve">Chairman Dorsey welcomed those in attendance. </w:t>
      </w:r>
    </w:p>
    <w:p w:rsidR="00AA27C2" w:rsidRDefault="00AA27C2" w:rsidP="002B2F10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AA27C2" w:rsidRDefault="00AA27C2" w:rsidP="002B2F10">
      <w:pPr>
        <w:jc w:val="both"/>
      </w:pPr>
      <w:r>
        <w:t xml:space="preserve">Commissioner Oglesby moved to amend and approve the meeting agenda to include Executive Session/Potential Litigation. Commissioner Teasley provided a second to the motion. The motion carried 5-0. </w:t>
      </w:r>
    </w:p>
    <w:p w:rsidR="00AA27C2" w:rsidRDefault="00AA27C2" w:rsidP="00387BD2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AA27C2" w:rsidRDefault="00AA27C2" w:rsidP="00387BD2">
      <w:pPr>
        <w:pStyle w:val="ListParagraph"/>
        <w:numPr>
          <w:ilvl w:val="0"/>
          <w:numId w:val="2"/>
        </w:numPr>
        <w:jc w:val="both"/>
      </w:pPr>
      <w:r>
        <w:t xml:space="preserve">3/14/17 Regular Meeting </w:t>
      </w:r>
    </w:p>
    <w:p w:rsidR="00AA27C2" w:rsidRDefault="00AA27C2" w:rsidP="00387BD2">
      <w:pPr>
        <w:jc w:val="both"/>
      </w:pPr>
      <w:r>
        <w:t xml:space="preserve">Commissioner Teasley moved to approve the minutes of the March 14, 2017 meeting. Commissioner Sayer provided a second to the motion. The motion carried 5-0. </w:t>
      </w:r>
    </w:p>
    <w:p w:rsidR="00AA27C2" w:rsidRDefault="00AA27C2" w:rsidP="00387BD2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AA27C2" w:rsidRDefault="00AA27C2" w:rsidP="00387BD2">
      <w:pPr>
        <w:pStyle w:val="ListParagraph"/>
        <w:jc w:val="both"/>
      </w:pPr>
      <w:r>
        <w:t>Crime Victims Awareness Week is April 3</w:t>
      </w:r>
      <w:r w:rsidRPr="00387BD2">
        <w:rPr>
          <w:vertAlign w:val="superscript"/>
        </w:rPr>
        <w:t>rd</w:t>
      </w:r>
      <w:r>
        <w:t xml:space="preserve"> through April 8</w:t>
      </w:r>
      <w:r w:rsidRPr="00387BD2">
        <w:rPr>
          <w:vertAlign w:val="superscript"/>
        </w:rPr>
        <w:t>th</w:t>
      </w:r>
      <w:r>
        <w:t xml:space="preserve"> </w:t>
      </w:r>
    </w:p>
    <w:p w:rsidR="00AA27C2" w:rsidRDefault="00AA27C2" w:rsidP="00387BD2">
      <w:pPr>
        <w:pStyle w:val="ListParagraph"/>
        <w:jc w:val="both"/>
      </w:pPr>
      <w:r>
        <w:t xml:space="preserve">DA’s Office, Harmony House, Northeast GA Council on Domestic Violence </w:t>
      </w:r>
    </w:p>
    <w:p w:rsidR="00AA27C2" w:rsidRDefault="00AA27C2" w:rsidP="00387BD2">
      <w:pPr>
        <w:jc w:val="both"/>
      </w:pPr>
      <w:r>
        <w:t>Tracy Evans invited the BOC to attend a ceremony April 7 @ 12:30 p.m. on the courthouse lawn to recognize victims of crime, balloons will be released to honor victims, a proclamation will be read designating April 3</w:t>
      </w:r>
      <w:r w:rsidRPr="0091276E">
        <w:rPr>
          <w:vertAlign w:val="superscript"/>
        </w:rPr>
        <w:t>rd</w:t>
      </w:r>
      <w:r>
        <w:t xml:space="preserve"> thru April 8</w:t>
      </w:r>
      <w:r w:rsidRPr="0091276E">
        <w:rPr>
          <w:vertAlign w:val="superscript"/>
        </w:rPr>
        <w:t>th</w:t>
      </w:r>
      <w:r>
        <w:t xml:space="preserve"> for Crime Victims Awareness Week. </w:t>
      </w:r>
    </w:p>
    <w:p w:rsidR="00AA27C2" w:rsidRDefault="00AA27C2" w:rsidP="00387BD2">
      <w:pPr>
        <w:jc w:val="both"/>
      </w:pPr>
      <w:r>
        <w:t xml:space="preserve">Commissioner Oglesby moved to adopt the Proclamation. Commissioner Teasley provided a second to the motion. The motion carried 5-0. </w:t>
      </w:r>
    </w:p>
    <w:p w:rsidR="00AA27C2" w:rsidRDefault="00AA27C2" w:rsidP="00413A2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Reports By Constitutional Officers and Department Heads </w:t>
      </w:r>
    </w:p>
    <w:p w:rsidR="00AA27C2" w:rsidRDefault="00AA27C2" w:rsidP="00EA255B">
      <w:pPr>
        <w:jc w:val="both"/>
      </w:pPr>
      <w:r>
        <w:t xml:space="preserve">None </w:t>
      </w:r>
    </w:p>
    <w:p w:rsidR="00AA27C2" w:rsidRDefault="00AA27C2" w:rsidP="00EA255B">
      <w:pPr>
        <w:pStyle w:val="ListParagraph"/>
        <w:numPr>
          <w:ilvl w:val="0"/>
          <w:numId w:val="1"/>
        </w:num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AA27C2" w:rsidRDefault="00AA27C2" w:rsidP="00EA255B">
      <w:pPr>
        <w:jc w:val="both"/>
      </w:pPr>
      <w:r>
        <w:t xml:space="preserve">County Administrator Terrell Partain reported the final results for the online Stellar Act survey is being reviewed; contract paving will be complete for the last two roads on the contract; and FEMA mapping is complete. </w:t>
      </w:r>
    </w:p>
    <w:p w:rsidR="00AA27C2" w:rsidRDefault="00AA27C2" w:rsidP="00EA255B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AA27C2" w:rsidRDefault="00AA27C2" w:rsidP="00EA255B">
      <w:pPr>
        <w:jc w:val="both"/>
      </w:pPr>
      <w:r>
        <w:t>Chairman Dorsey announced an open records/open meetings training session will follow the regular meeting; he commended the Recreation Department and Little League for their efforts with the successful opening day event for the season; commended the Chamber and volunteers for their efforts in hosting in recent fishing tournaments.</w:t>
      </w:r>
    </w:p>
    <w:p w:rsidR="00AA27C2" w:rsidRDefault="00AA27C2" w:rsidP="000E51AA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AA27C2" w:rsidRDefault="00AA27C2" w:rsidP="000E51AA">
      <w:pPr>
        <w:jc w:val="both"/>
      </w:pPr>
      <w:r>
        <w:t xml:space="preserve">Commissioners Teasley and Sayer echoed Chairman Dorsey’s comment concerning Little League Opening Day Event. Commissioner Sayer reported this season had the most participants than ever. </w:t>
      </w:r>
    </w:p>
    <w:p w:rsidR="00AA27C2" w:rsidRDefault="00AA27C2" w:rsidP="000E51AA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AA27C2" w:rsidRDefault="00AA27C2" w:rsidP="000E51AA">
      <w:pPr>
        <w:pStyle w:val="ListParagraph"/>
        <w:numPr>
          <w:ilvl w:val="0"/>
          <w:numId w:val="3"/>
        </w:numPr>
        <w:jc w:val="both"/>
      </w:pPr>
      <w:r>
        <w:t xml:space="preserve">Chamber of Commerce Contract </w:t>
      </w:r>
    </w:p>
    <w:p w:rsidR="00AA27C2" w:rsidRDefault="00AA27C2" w:rsidP="000E51AA">
      <w:pPr>
        <w:jc w:val="both"/>
      </w:pPr>
      <w:r>
        <w:t xml:space="preserve">Commissioner Oglesby moved to approve the contract contingent upon minor changes by County Attorney Walter Gordon; authorized the Chairman to sign the contract; annual expiration date of December 31 which will be renewed automatically if agreed by all parties. Chairman Dorsey provided a second to the motion. The motion carried 5-0. </w:t>
      </w:r>
    </w:p>
    <w:p w:rsidR="00AA27C2" w:rsidRDefault="00AA27C2" w:rsidP="000E51AA">
      <w:pPr>
        <w:pStyle w:val="ListParagraph"/>
        <w:numPr>
          <w:ilvl w:val="0"/>
          <w:numId w:val="3"/>
        </w:numPr>
        <w:jc w:val="both"/>
      </w:pPr>
      <w:r>
        <w:t xml:space="preserve">Extension Service Salary Request </w:t>
      </w:r>
    </w:p>
    <w:p w:rsidR="00AA27C2" w:rsidRDefault="00AA27C2" w:rsidP="000E51AA">
      <w:pPr>
        <w:jc w:val="both"/>
      </w:pPr>
      <w:r>
        <w:t xml:space="preserve">Commissioner Teasley moved to remove the item from the table for discussion. Commissioner Oglesby provided a second to the motion. The motion carried 5-0. </w:t>
      </w:r>
    </w:p>
    <w:p w:rsidR="00AA27C2" w:rsidRDefault="00AA27C2" w:rsidP="000E51AA">
      <w:pPr>
        <w:jc w:val="both"/>
      </w:pPr>
      <w:r>
        <w:t xml:space="preserve">County Agent Brandi Shiflet and NE District Extension Director Judy Ashley requested increasing the county’s portion of the salary from $15,000 to $18,000 which will help to attract someone with a master’s degree. </w:t>
      </w:r>
    </w:p>
    <w:p w:rsidR="00AA27C2" w:rsidRDefault="00AA27C2" w:rsidP="000E51AA">
      <w:pPr>
        <w:jc w:val="both"/>
      </w:pPr>
      <w:r>
        <w:t xml:space="preserve">Chairman Dorsey explained his concern with the request to increase the county’s portion by 20%, while other county employees are not given large increases. He also noted the former County Agent did not provide a status report to the BOC during his three-year tenure. </w:t>
      </w:r>
    </w:p>
    <w:p w:rsidR="00AA27C2" w:rsidRDefault="00AA27C2" w:rsidP="000E51AA">
      <w:pPr>
        <w:jc w:val="both"/>
      </w:pPr>
      <w:r>
        <w:t xml:space="preserve">Ms. Ashley explained that Mr. Halpin assisted local farmers to save them money; he provided educational programs for the community; and assisted with the 4H programs. She also noted that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’s salary portion is less than the surrounding counties. </w:t>
      </w:r>
    </w:p>
    <w:p w:rsidR="00AA27C2" w:rsidRDefault="00AA27C2" w:rsidP="000E51AA">
      <w:pPr>
        <w:jc w:val="both"/>
      </w:pPr>
      <w:r>
        <w:t xml:space="preserve">Chairman Dorsey questioned why they are seeking a candidate with a master’s degree. Ms. Ashley responded that UGA requires a masters in order for an employee to be considered a facility member. </w:t>
      </w:r>
    </w:p>
    <w:p w:rsidR="00AA27C2" w:rsidRDefault="00AA27C2" w:rsidP="000E51AA">
      <w:pPr>
        <w:jc w:val="both"/>
      </w:pPr>
      <w:r>
        <w:t xml:space="preserve">Commissioner Sayer moved to leave the salary as is until budget time. Commissioner Teasley provided a second to the motion. </w:t>
      </w:r>
    </w:p>
    <w:p w:rsidR="00AA27C2" w:rsidRDefault="00AA27C2" w:rsidP="000E51AA">
      <w:pPr>
        <w:jc w:val="both"/>
      </w:pPr>
      <w:r>
        <w:t xml:space="preserve">Commissioner Carter questioned if the BOC would have a say so as who is hired for the position. Ms. Ashley responded that the BOC has the option to approve who is hired for the position. </w:t>
      </w:r>
    </w:p>
    <w:p w:rsidR="00AA27C2" w:rsidRDefault="00AA27C2" w:rsidP="000E51AA">
      <w:pPr>
        <w:jc w:val="both"/>
      </w:pPr>
      <w:r>
        <w:t xml:space="preserve">Bob Boyd questioned the possibility of sharing an agent with other counties. Ms. Ashley responded two counties in the State of </w:t>
      </w:r>
      <w:smartTag w:uri="urn:schemas-microsoft-com:office:smarttags" w:element="place">
        <w:smartTag w:uri="urn:schemas-microsoft-com:office:smarttags" w:element="country-region">
          <w:r>
            <w:t>Georgia</w:t>
          </w:r>
        </w:smartTag>
      </w:smartTag>
      <w:r>
        <w:t xml:space="preserve"> share an agent, however that is not the norm. </w:t>
      </w:r>
    </w:p>
    <w:p w:rsidR="00AA27C2" w:rsidRDefault="00AA27C2" w:rsidP="000E51AA">
      <w:pPr>
        <w:jc w:val="both"/>
      </w:pPr>
      <w:r>
        <w:t xml:space="preserve">Chairman Dorsey called for the vote. The motion carried 5-0. </w:t>
      </w:r>
    </w:p>
    <w:p w:rsidR="00AA27C2" w:rsidRDefault="00AA27C2" w:rsidP="00815D41">
      <w:pPr>
        <w:pStyle w:val="ListParagraph"/>
        <w:numPr>
          <w:ilvl w:val="0"/>
          <w:numId w:val="3"/>
        </w:numPr>
        <w:jc w:val="both"/>
      </w:pPr>
      <w:r>
        <w:t xml:space="preserve">Vending Machines Government Buildings </w:t>
      </w:r>
    </w:p>
    <w:p w:rsidR="00AA27C2" w:rsidRDefault="00AA27C2" w:rsidP="00815D4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Terrell Partain reported he received one vendor’s proposal. </w:t>
      </w:r>
    </w:p>
    <w:p w:rsidR="00AA27C2" w:rsidRDefault="00AA27C2" w:rsidP="00815D41">
      <w:pPr>
        <w:jc w:val="both"/>
      </w:pPr>
      <w:r>
        <w:t xml:space="preserve">Chairman Dorsey moved to extend the proposal for an additional two weeks. Commissioner Oglesby provided a second to the motion. The motion carried 5-0. </w:t>
      </w:r>
    </w:p>
    <w:p w:rsidR="00AA27C2" w:rsidRDefault="00AA27C2" w:rsidP="004158E2">
      <w:pPr>
        <w:pStyle w:val="ListParagraph"/>
        <w:numPr>
          <w:ilvl w:val="0"/>
          <w:numId w:val="1"/>
        </w:numPr>
        <w:jc w:val="both"/>
      </w:pPr>
      <w:r>
        <w:t xml:space="preserve">New Business  </w:t>
      </w:r>
    </w:p>
    <w:p w:rsidR="00AA27C2" w:rsidRDefault="00AA27C2" w:rsidP="004158E2">
      <w:pPr>
        <w:pStyle w:val="ListParagraph"/>
        <w:numPr>
          <w:ilvl w:val="0"/>
          <w:numId w:val="4"/>
        </w:numPr>
        <w:jc w:val="both"/>
      </w:pPr>
      <w:r>
        <w:t xml:space="preserve">Inmate Housing cost verses Jail Discussion </w:t>
      </w:r>
    </w:p>
    <w:p w:rsidR="00AA27C2" w:rsidRDefault="00AA27C2" w:rsidP="00C973ED">
      <w:pPr>
        <w:jc w:val="both"/>
      </w:pPr>
      <w:r>
        <w:t xml:space="preserve">County Administrator Partain presented the past 13 months of prisoner housing costs of $28,000 - $30,000 per month, an average of 19 inmates per day are transported and housed out in counties as far south as Gwinnett. </w:t>
      </w:r>
    </w:p>
    <w:p w:rsidR="00AA27C2" w:rsidRDefault="00AA27C2" w:rsidP="00C973ED">
      <w:pPr>
        <w:jc w:val="both"/>
      </w:pPr>
      <w:r>
        <w:t xml:space="preserve">Sheriff Cleveland reported a third of the inmate population are probation violators; ¼ location probation; ¾ state probation; eventually counties that are housing </w:t>
      </w:r>
      <w:smartTag w:uri="urn:schemas-microsoft-com:office:smarttags" w:element="PlaceName">
        <w:r>
          <w:t>Hart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inmates will face lack of space issues as is </w:t>
      </w:r>
      <w:smartTag w:uri="urn:schemas-microsoft-com:office:smarttags" w:element="place">
        <w:smartTag w:uri="urn:schemas-microsoft-com:office:smarttags" w:element="PlaceNam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. </w:t>
      </w:r>
    </w:p>
    <w:p w:rsidR="00AA27C2" w:rsidRDefault="00AA27C2" w:rsidP="00C973ED">
      <w:pPr>
        <w:jc w:val="both"/>
      </w:pPr>
      <w:r>
        <w:t xml:space="preserve">Chairman Dorsey moved for County Administrator Partain and Sheriff Cleveland to research all options and come back with recommendations to the BOC. Commissioner Oglesby provided a second to the motion. </w:t>
      </w:r>
    </w:p>
    <w:p w:rsidR="00AA27C2" w:rsidRDefault="00AA27C2" w:rsidP="00C973ED">
      <w:pPr>
        <w:jc w:val="both"/>
      </w:pPr>
      <w:r>
        <w:t xml:space="preserve">Bob Boyd questioned if the county built a larger facility there would be a need for additional staff. Sheriff Cleveland responded one additional full time person would be required. </w:t>
      </w:r>
    </w:p>
    <w:p w:rsidR="00AA27C2" w:rsidRDefault="00AA27C2" w:rsidP="00C973ED">
      <w:pPr>
        <w:jc w:val="both"/>
      </w:pPr>
      <w:r>
        <w:t xml:space="preserve">James Brown offered his services to volunteer with researching the options. </w:t>
      </w:r>
    </w:p>
    <w:p w:rsidR="00AA27C2" w:rsidRDefault="00AA27C2" w:rsidP="00C973ED">
      <w:pPr>
        <w:jc w:val="both"/>
      </w:pPr>
      <w:r>
        <w:t xml:space="preserve">Chairman Dorsey called for the vote. The motion carried 5-0. </w:t>
      </w:r>
    </w:p>
    <w:p w:rsidR="00AA27C2" w:rsidRDefault="00AA27C2" w:rsidP="00B33DD2">
      <w:pPr>
        <w:pStyle w:val="ListParagraph"/>
        <w:numPr>
          <w:ilvl w:val="0"/>
          <w:numId w:val="4"/>
        </w:numPr>
        <w:jc w:val="both"/>
      </w:pPr>
      <w:r>
        <w:t xml:space="preserve">Board Appointment Advertising </w:t>
      </w:r>
    </w:p>
    <w:p w:rsidR="00AA27C2" w:rsidRDefault="00AA27C2" w:rsidP="00B33DD2">
      <w:pPr>
        <w:pStyle w:val="ListParagraph"/>
        <w:ind w:left="1080"/>
        <w:jc w:val="both"/>
      </w:pPr>
      <w:r>
        <w:t xml:space="preserve">DFACS (1); Airport Authority (2); GMRC (2); Rec. Board (1) </w:t>
      </w:r>
    </w:p>
    <w:p w:rsidR="00AA27C2" w:rsidRDefault="00AA27C2" w:rsidP="00B33DD2">
      <w:pPr>
        <w:jc w:val="both"/>
      </w:pPr>
      <w:r>
        <w:t xml:space="preserve">Commissioner Oglesby moved to commence with advertising for candidates. Commissioner Teasley provided a second to the motion. The motion carried 5-0. </w:t>
      </w:r>
    </w:p>
    <w:p w:rsidR="00AA27C2" w:rsidRDefault="00AA27C2" w:rsidP="00413A2E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Public Comment </w:t>
      </w:r>
    </w:p>
    <w:p w:rsidR="00AA27C2" w:rsidRDefault="00AA27C2" w:rsidP="00B33DD2">
      <w:pPr>
        <w:jc w:val="both"/>
      </w:pPr>
      <w:r>
        <w:t>None</w:t>
      </w:r>
    </w:p>
    <w:p w:rsidR="00AA27C2" w:rsidRDefault="00AA27C2" w:rsidP="00B33DD2">
      <w:pPr>
        <w:pStyle w:val="ListParagraph"/>
        <w:numPr>
          <w:ilvl w:val="0"/>
          <w:numId w:val="1"/>
        </w:numPr>
        <w:jc w:val="both"/>
      </w:pPr>
      <w:r>
        <w:t xml:space="preserve">Executive Session – Potential Litigation </w:t>
      </w:r>
    </w:p>
    <w:p w:rsidR="00AA27C2" w:rsidRDefault="00AA27C2" w:rsidP="00B33DD2">
      <w:pPr>
        <w:jc w:val="both"/>
      </w:pPr>
      <w:r>
        <w:t xml:space="preserve">Commissioner Oglesby moved to exit into Executive Session to discuss potential litigation matters. Commissioner Teasley provided a second to the motion. The motion carried 5-0. </w:t>
      </w:r>
    </w:p>
    <w:p w:rsidR="00AA27C2" w:rsidRDefault="00AA27C2" w:rsidP="00B33DD2">
      <w:pPr>
        <w:jc w:val="both"/>
      </w:pPr>
      <w:r>
        <w:t xml:space="preserve">With no further action taken during Executive Session, Commissioner Oglesby moved to reconvene the regular meeting. Commissioner Teasley provided a second to the motion. The motion carried 5-0. </w:t>
      </w:r>
    </w:p>
    <w:p w:rsidR="00AA27C2" w:rsidRDefault="00AA27C2" w:rsidP="00B33DD2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AA27C2" w:rsidRDefault="00AA27C2" w:rsidP="00B33DD2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AA27C2" w:rsidRDefault="00AA27C2" w:rsidP="00B33DD2">
      <w:pPr>
        <w:jc w:val="both"/>
      </w:pPr>
    </w:p>
    <w:p w:rsidR="00AA27C2" w:rsidRDefault="00AA27C2" w:rsidP="00B33DD2">
      <w:pPr>
        <w:jc w:val="both"/>
      </w:pPr>
      <w:r>
        <w:t>----------------------------------------------------------------</w:t>
      </w:r>
      <w:r>
        <w:tab/>
      </w:r>
      <w:r>
        <w:tab/>
        <w:t>----------------------------------------------------------------</w:t>
      </w:r>
    </w:p>
    <w:p w:rsidR="00AA27C2" w:rsidRDefault="00AA27C2" w:rsidP="00387BD2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  <w:r>
        <w:t xml:space="preserve"> </w:t>
      </w: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BF74C9" w:rsidP="00387BD2">
      <w:pPr>
        <w:jc w:val="both"/>
      </w:pPr>
      <w:r>
        <w:pict>
          <v:shape id="_x0000_i1025" type="#_x0000_t75" style="width:465pt;height:770.25pt">
            <v:imagedata r:id="rId8" o:title=""/>
          </v:shape>
        </w:pict>
      </w: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Default="00AA27C2" w:rsidP="00387BD2">
      <w:pPr>
        <w:jc w:val="both"/>
      </w:pPr>
    </w:p>
    <w:p w:rsidR="00AA27C2" w:rsidRPr="00A90233" w:rsidRDefault="00BF74C9" w:rsidP="00387BD2">
      <w:pPr>
        <w:jc w:val="both"/>
      </w:pPr>
      <w:r>
        <w:pict>
          <v:shape id="_x0000_i1026" type="#_x0000_t75" style="width:460.5pt;height:10in">
            <v:imagedata r:id="rId9" o:title=""/>
          </v:shape>
        </w:pict>
      </w:r>
    </w:p>
    <w:sectPr w:rsidR="00AA27C2" w:rsidRPr="00A90233" w:rsidSect="00B11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A9" w:rsidRDefault="00234CA9" w:rsidP="00413A2E">
      <w:pPr>
        <w:spacing w:after="0"/>
      </w:pPr>
      <w:r>
        <w:separator/>
      </w:r>
    </w:p>
  </w:endnote>
  <w:endnote w:type="continuationSeparator" w:id="0">
    <w:p w:rsidR="00234CA9" w:rsidRDefault="00234CA9" w:rsidP="00413A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AA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234CA9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74C9">
      <w:rPr>
        <w:noProof/>
      </w:rPr>
      <w:t>6</w:t>
    </w:r>
    <w:r>
      <w:rPr>
        <w:noProof/>
      </w:rPr>
      <w:fldChar w:fldCharType="end"/>
    </w:r>
    <w:r w:rsidR="00AA27C2">
      <w:t xml:space="preserve"> | </w:t>
    </w:r>
    <w:r w:rsidR="00AA27C2">
      <w:rPr>
        <w:color w:val="7F7F7F"/>
        <w:spacing w:val="60"/>
      </w:rPr>
      <w:t>Page</w:t>
    </w:r>
  </w:p>
  <w:p w:rsidR="00AA27C2" w:rsidRDefault="00AA2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AA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A9" w:rsidRDefault="00234CA9" w:rsidP="00413A2E">
      <w:pPr>
        <w:spacing w:after="0"/>
      </w:pPr>
      <w:r>
        <w:separator/>
      </w:r>
    </w:p>
  </w:footnote>
  <w:footnote w:type="continuationSeparator" w:id="0">
    <w:p w:rsidR="00234CA9" w:rsidRDefault="00234CA9" w:rsidP="00413A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AA2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AA27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C2" w:rsidRDefault="00AA2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0B0CEB"/>
    <w:multiLevelType w:val="hybridMultilevel"/>
    <w:tmpl w:val="C64C0A4A"/>
    <w:lvl w:ilvl="0" w:tplc="47F4F0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E12AEC"/>
    <w:multiLevelType w:val="hybridMultilevel"/>
    <w:tmpl w:val="87D2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D9405D9"/>
    <w:multiLevelType w:val="hybridMultilevel"/>
    <w:tmpl w:val="52A4F910"/>
    <w:lvl w:ilvl="0" w:tplc="DEB202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D7E29"/>
    <w:multiLevelType w:val="hybridMultilevel"/>
    <w:tmpl w:val="78DE6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F10"/>
    <w:rsid w:val="00091C8B"/>
    <w:rsid w:val="000E51AA"/>
    <w:rsid w:val="001E5E25"/>
    <w:rsid w:val="00234CA9"/>
    <w:rsid w:val="002A621C"/>
    <w:rsid w:val="002B2F10"/>
    <w:rsid w:val="00370456"/>
    <w:rsid w:val="00387BD2"/>
    <w:rsid w:val="00413A2E"/>
    <w:rsid w:val="004158E2"/>
    <w:rsid w:val="00420E2B"/>
    <w:rsid w:val="00523716"/>
    <w:rsid w:val="00597768"/>
    <w:rsid w:val="00815D41"/>
    <w:rsid w:val="0091276E"/>
    <w:rsid w:val="009A169F"/>
    <w:rsid w:val="00A70288"/>
    <w:rsid w:val="00A90233"/>
    <w:rsid w:val="00AA27C2"/>
    <w:rsid w:val="00B11970"/>
    <w:rsid w:val="00B33DD2"/>
    <w:rsid w:val="00BF74C9"/>
    <w:rsid w:val="00C973ED"/>
    <w:rsid w:val="00DD4C20"/>
    <w:rsid w:val="00E45C3A"/>
    <w:rsid w:val="00E75E26"/>
    <w:rsid w:val="00EA255B"/>
    <w:rsid w:val="00EA5E87"/>
    <w:rsid w:val="00EC6B9D"/>
    <w:rsid w:val="00EE1845"/>
    <w:rsid w:val="00F66420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5821ACCD-A248-43DE-8F37-935A073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70288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3A2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3A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A2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3A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Jean</cp:lastModifiedBy>
  <cp:revision>12</cp:revision>
  <dcterms:created xsi:type="dcterms:W3CDTF">2017-04-04T16:28:00Z</dcterms:created>
  <dcterms:modified xsi:type="dcterms:W3CDTF">2017-04-12T17:43:00Z</dcterms:modified>
</cp:coreProperties>
</file>