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07" w:rsidRDefault="00F22807"/>
    <w:p w:rsidR="00F22807" w:rsidRDefault="00325199" w:rsidP="00624286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07" w:rsidRDefault="00F22807" w:rsidP="00624286">
      <w:pPr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Type">
        <w:smartTag w:uri="urn:schemas-microsoft-com:office:smarttags" w:element="plac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F22807" w:rsidRDefault="00F22807" w:rsidP="00624286">
      <w:pPr>
        <w:rPr>
          <w:sz w:val="28"/>
          <w:szCs w:val="28"/>
        </w:rPr>
      </w:pPr>
      <w:r>
        <w:rPr>
          <w:sz w:val="28"/>
          <w:szCs w:val="28"/>
        </w:rPr>
        <w:t>Tuesday May 23, 2017</w:t>
      </w:r>
    </w:p>
    <w:p w:rsidR="00F22807" w:rsidRDefault="00F22807" w:rsidP="006242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5:30 p.m.</w:t>
      </w:r>
    </w:p>
    <w:p w:rsidR="00F22807" w:rsidRDefault="00F22807" w:rsidP="00624286">
      <w:pPr>
        <w:jc w:val="both"/>
        <w:rPr>
          <w:sz w:val="20"/>
        </w:rPr>
      </w:pPr>
    </w:p>
    <w:p w:rsidR="00F22807" w:rsidRDefault="00F22807" w:rsidP="00624286">
      <w:pPr>
        <w:numPr>
          <w:ilvl w:val="0"/>
          <w:numId w:val="4"/>
        </w:numPr>
        <w:spacing w:after="0"/>
        <w:jc w:val="both"/>
        <w:rPr>
          <w:sz w:val="20"/>
        </w:rPr>
      </w:pPr>
      <w:r>
        <w:rPr>
          <w:sz w:val="20"/>
        </w:rPr>
        <w:t xml:space="preserve">PRAYER  </w:t>
      </w:r>
    </w:p>
    <w:p w:rsidR="00F22807" w:rsidRDefault="00F22807" w:rsidP="00624286">
      <w:pPr>
        <w:jc w:val="both"/>
        <w:rPr>
          <w:sz w:val="20"/>
        </w:rPr>
      </w:pPr>
    </w:p>
    <w:p w:rsidR="00F22807" w:rsidRDefault="00F22807" w:rsidP="00624286">
      <w:pPr>
        <w:numPr>
          <w:ilvl w:val="0"/>
          <w:numId w:val="4"/>
        </w:numPr>
        <w:spacing w:after="0"/>
        <w:jc w:val="both"/>
        <w:rPr>
          <w:sz w:val="20"/>
        </w:rPr>
      </w:pPr>
      <w:r>
        <w:rPr>
          <w:sz w:val="20"/>
        </w:rPr>
        <w:t>PLEDGE OF ALLEGIANCE</w:t>
      </w:r>
    </w:p>
    <w:p w:rsidR="00F22807" w:rsidRDefault="00F22807" w:rsidP="00624286">
      <w:pPr>
        <w:jc w:val="both"/>
        <w:rPr>
          <w:sz w:val="20"/>
        </w:rPr>
      </w:pPr>
    </w:p>
    <w:p w:rsidR="00F22807" w:rsidRDefault="00F22807" w:rsidP="00624286">
      <w:pPr>
        <w:numPr>
          <w:ilvl w:val="0"/>
          <w:numId w:val="4"/>
        </w:numPr>
        <w:spacing w:after="0"/>
        <w:jc w:val="both"/>
        <w:rPr>
          <w:sz w:val="20"/>
        </w:rPr>
      </w:pPr>
      <w:r>
        <w:rPr>
          <w:sz w:val="20"/>
        </w:rPr>
        <w:t>CALL TO ORDER</w:t>
      </w:r>
      <w:ins w:id="0" w:author="Lawana Kahn" w:date="2005-02-04T10:27:00Z">
        <w:r>
          <w:rPr>
            <w:sz w:val="20"/>
          </w:rPr>
          <w:t xml:space="preserve"> </w:t>
        </w:r>
      </w:ins>
    </w:p>
    <w:p w:rsidR="00F22807" w:rsidRDefault="00F22807" w:rsidP="00624286">
      <w:pPr>
        <w:jc w:val="both"/>
        <w:rPr>
          <w:sz w:val="20"/>
        </w:rPr>
      </w:pPr>
    </w:p>
    <w:p w:rsidR="00F22807" w:rsidRDefault="00F22807" w:rsidP="00624286">
      <w:pPr>
        <w:numPr>
          <w:ilvl w:val="0"/>
          <w:numId w:val="4"/>
        </w:numPr>
        <w:spacing w:after="0"/>
        <w:jc w:val="both"/>
        <w:rPr>
          <w:sz w:val="20"/>
        </w:rPr>
      </w:pPr>
      <w:r>
        <w:rPr>
          <w:sz w:val="20"/>
        </w:rPr>
        <w:t>WELCOME</w:t>
      </w:r>
    </w:p>
    <w:p w:rsidR="00F22807" w:rsidRDefault="00F22807" w:rsidP="00624286">
      <w:pPr>
        <w:jc w:val="both"/>
        <w:rPr>
          <w:sz w:val="20"/>
        </w:rPr>
      </w:pPr>
    </w:p>
    <w:p w:rsidR="00F22807" w:rsidRDefault="00F22807" w:rsidP="00624286">
      <w:pPr>
        <w:numPr>
          <w:ilvl w:val="0"/>
          <w:numId w:val="4"/>
        </w:numPr>
        <w:spacing w:after="0"/>
        <w:jc w:val="both"/>
        <w:rPr>
          <w:sz w:val="20"/>
        </w:rPr>
      </w:pPr>
      <w:r>
        <w:rPr>
          <w:sz w:val="20"/>
        </w:rPr>
        <w:t>APPROVE AGENDA</w:t>
      </w:r>
    </w:p>
    <w:p w:rsidR="00F22807" w:rsidRDefault="00F22807" w:rsidP="00624286">
      <w:pPr>
        <w:jc w:val="both"/>
        <w:rPr>
          <w:sz w:val="20"/>
        </w:rPr>
      </w:pPr>
    </w:p>
    <w:p w:rsidR="00F22807" w:rsidRDefault="00F22807" w:rsidP="00624286">
      <w:pPr>
        <w:numPr>
          <w:ilvl w:val="0"/>
          <w:numId w:val="4"/>
        </w:numPr>
        <w:spacing w:after="0"/>
        <w:jc w:val="both"/>
        <w:rPr>
          <w:sz w:val="20"/>
        </w:rPr>
      </w:pPr>
      <w:r>
        <w:rPr>
          <w:sz w:val="20"/>
        </w:rPr>
        <w:t>APPROVE MINUTES OF PREVIOUS MEETING(S)</w:t>
      </w:r>
    </w:p>
    <w:p w:rsidR="00F22807" w:rsidRDefault="00F22807" w:rsidP="00624286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5/9/17 Regular Meeting</w:t>
      </w:r>
    </w:p>
    <w:p w:rsidR="00F22807" w:rsidRDefault="00F22807" w:rsidP="00624286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5/9/17 Work Session</w:t>
      </w:r>
    </w:p>
    <w:p w:rsidR="00F22807" w:rsidRDefault="00F22807" w:rsidP="00624286">
      <w:pPr>
        <w:ind w:left="360"/>
        <w:rPr>
          <w:sz w:val="20"/>
        </w:rPr>
      </w:pPr>
    </w:p>
    <w:p w:rsidR="00F22807" w:rsidRDefault="00F22807" w:rsidP="00624286">
      <w:pPr>
        <w:numPr>
          <w:ilvl w:val="0"/>
          <w:numId w:val="4"/>
        </w:numPr>
        <w:spacing w:after="0"/>
        <w:jc w:val="left"/>
        <w:rPr>
          <w:sz w:val="20"/>
        </w:rPr>
      </w:pPr>
      <w:r>
        <w:rPr>
          <w:sz w:val="20"/>
        </w:rPr>
        <w:t>REMARKS BY INVITED GUESTS, COMMITTEES, AUTHORITIES</w:t>
      </w:r>
    </w:p>
    <w:p w:rsidR="00F22807" w:rsidRDefault="00F22807" w:rsidP="00624286">
      <w:pPr>
        <w:ind w:left="720"/>
        <w:jc w:val="both"/>
        <w:rPr>
          <w:sz w:val="20"/>
        </w:rPr>
      </w:pPr>
      <w:r>
        <w:rPr>
          <w:sz w:val="20"/>
        </w:rPr>
        <w:t>Greg Suhultz Boy Scout Fire Explorer Program</w:t>
      </w:r>
    </w:p>
    <w:p w:rsidR="00F22807" w:rsidRDefault="00325199" w:rsidP="00624286">
      <w:pPr>
        <w:ind w:left="720"/>
        <w:jc w:val="both"/>
        <w:rPr>
          <w:sz w:val="20"/>
        </w:rPr>
      </w:pPr>
      <w:r>
        <w:rPr>
          <w:sz w:val="20"/>
        </w:rPr>
        <w:t xml:space="preserve">US Coast Guard Safe Boating Week Resolution </w:t>
      </w:r>
    </w:p>
    <w:p w:rsidR="00F22807" w:rsidRDefault="00F22807" w:rsidP="00624286">
      <w:pPr>
        <w:numPr>
          <w:ilvl w:val="0"/>
          <w:numId w:val="4"/>
        </w:numPr>
        <w:spacing w:after="0"/>
        <w:jc w:val="both"/>
        <w:rPr>
          <w:sz w:val="20"/>
        </w:rPr>
      </w:pPr>
      <w:r>
        <w:rPr>
          <w:sz w:val="20"/>
        </w:rPr>
        <w:t>REPORTS BY CONSTITUTIONAL OFFICERS &amp; DEPARTMENT HEADS</w:t>
      </w:r>
    </w:p>
    <w:p w:rsidR="00F22807" w:rsidRDefault="00F22807" w:rsidP="00624286">
      <w:pPr>
        <w:ind w:left="720"/>
        <w:jc w:val="both"/>
        <w:rPr>
          <w:sz w:val="20"/>
        </w:rPr>
      </w:pPr>
    </w:p>
    <w:p w:rsidR="00F22807" w:rsidRDefault="00F22807" w:rsidP="00624286">
      <w:pPr>
        <w:ind w:left="720"/>
        <w:jc w:val="both"/>
        <w:rPr>
          <w:sz w:val="20"/>
        </w:rPr>
      </w:pPr>
    </w:p>
    <w:p w:rsidR="00F22807" w:rsidRDefault="00F22807" w:rsidP="00624286">
      <w:pPr>
        <w:numPr>
          <w:ilvl w:val="0"/>
          <w:numId w:val="4"/>
        </w:numPr>
        <w:spacing w:after="0"/>
        <w:jc w:val="both"/>
        <w:rPr>
          <w:sz w:val="20"/>
        </w:rPr>
      </w:pP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ADMINISTRATOR</w:t>
          </w:r>
        </w:smartTag>
      </w:smartTag>
      <w:r>
        <w:rPr>
          <w:sz w:val="20"/>
        </w:rPr>
        <w:t>’S REPORT</w:t>
      </w:r>
    </w:p>
    <w:p w:rsidR="00F22807" w:rsidRDefault="00F22807" w:rsidP="00624286">
      <w:pPr>
        <w:ind w:left="720"/>
        <w:jc w:val="both"/>
        <w:rPr>
          <w:sz w:val="20"/>
        </w:rPr>
      </w:pPr>
      <w:r>
        <w:rPr>
          <w:sz w:val="20"/>
        </w:rPr>
        <w:t>FY 18 Budget Schedule Update</w:t>
      </w:r>
    </w:p>
    <w:p w:rsidR="00F22807" w:rsidRDefault="00F22807" w:rsidP="00624286">
      <w:pPr>
        <w:ind w:left="720"/>
        <w:jc w:val="both"/>
        <w:rPr>
          <w:sz w:val="20"/>
        </w:rPr>
      </w:pPr>
      <w:r>
        <w:rPr>
          <w:sz w:val="20"/>
        </w:rPr>
        <w:t>Bridge replacement update</w:t>
      </w:r>
    </w:p>
    <w:p w:rsidR="00F22807" w:rsidRDefault="00F22807" w:rsidP="00624286">
      <w:pPr>
        <w:jc w:val="both"/>
        <w:rPr>
          <w:sz w:val="20"/>
        </w:rPr>
      </w:pPr>
    </w:p>
    <w:p w:rsidR="00F22807" w:rsidRDefault="00F22807" w:rsidP="00624286">
      <w:pPr>
        <w:numPr>
          <w:ilvl w:val="0"/>
          <w:numId w:val="4"/>
        </w:numPr>
        <w:spacing w:after="0"/>
        <w:jc w:val="both"/>
        <w:rPr>
          <w:sz w:val="20"/>
        </w:rPr>
      </w:pPr>
      <w:r>
        <w:rPr>
          <w:sz w:val="20"/>
        </w:rPr>
        <w:t>CHAIRMAN’S REPORT</w:t>
      </w:r>
    </w:p>
    <w:p w:rsidR="00F22807" w:rsidRDefault="00F22807" w:rsidP="00624286">
      <w:pPr>
        <w:jc w:val="both"/>
        <w:rPr>
          <w:sz w:val="20"/>
        </w:rPr>
      </w:pPr>
    </w:p>
    <w:p w:rsidR="00F22807" w:rsidRDefault="00F22807" w:rsidP="00624286">
      <w:pPr>
        <w:numPr>
          <w:ilvl w:val="0"/>
          <w:numId w:val="4"/>
        </w:numPr>
        <w:spacing w:after="0"/>
        <w:jc w:val="both"/>
        <w:rPr>
          <w:sz w:val="20"/>
        </w:rPr>
      </w:pPr>
      <w:r>
        <w:rPr>
          <w:sz w:val="20"/>
        </w:rPr>
        <w:t>COMMISSIONERS’ REPORTS</w:t>
      </w:r>
    </w:p>
    <w:p w:rsidR="00F22807" w:rsidRDefault="00F22807" w:rsidP="00624286">
      <w:pPr>
        <w:rPr>
          <w:sz w:val="20"/>
        </w:rPr>
      </w:pPr>
    </w:p>
    <w:p w:rsidR="00F22807" w:rsidRDefault="00F22807" w:rsidP="00624286">
      <w:pPr>
        <w:numPr>
          <w:ilvl w:val="0"/>
          <w:numId w:val="4"/>
        </w:numPr>
        <w:spacing w:after="0"/>
        <w:jc w:val="left"/>
        <w:rPr>
          <w:sz w:val="20"/>
        </w:rPr>
      </w:pPr>
      <w:r>
        <w:rPr>
          <w:sz w:val="20"/>
        </w:rPr>
        <w:t>OLD BUSINESS</w:t>
      </w:r>
    </w:p>
    <w:p w:rsidR="00F22807" w:rsidRDefault="00F22807" w:rsidP="00624286">
      <w:pPr>
        <w:ind w:left="360"/>
        <w:rPr>
          <w:sz w:val="20"/>
        </w:rPr>
      </w:pPr>
      <w:r>
        <w:rPr>
          <w:sz w:val="20"/>
        </w:rPr>
        <w:t>a)</w:t>
      </w:r>
    </w:p>
    <w:p w:rsidR="00F22807" w:rsidRDefault="00F22807" w:rsidP="00624286">
      <w:pPr>
        <w:ind w:left="360"/>
        <w:rPr>
          <w:sz w:val="20"/>
        </w:rPr>
      </w:pPr>
    </w:p>
    <w:p w:rsidR="00F22807" w:rsidRPr="00EE1845" w:rsidRDefault="00F22807" w:rsidP="00624286">
      <w:pPr>
        <w:numPr>
          <w:ilvl w:val="0"/>
          <w:numId w:val="4"/>
        </w:numPr>
        <w:spacing w:after="0"/>
        <w:jc w:val="both"/>
        <w:rPr>
          <w:sz w:val="20"/>
        </w:rPr>
      </w:pPr>
      <w:r>
        <w:rPr>
          <w:sz w:val="20"/>
        </w:rPr>
        <w:t>NEW BUSINESS</w:t>
      </w:r>
    </w:p>
    <w:p w:rsidR="00F22807" w:rsidRDefault="00F22807" w:rsidP="00624286">
      <w:pPr>
        <w:ind w:left="360"/>
        <w:jc w:val="both"/>
        <w:rPr>
          <w:sz w:val="20"/>
        </w:rPr>
      </w:pPr>
      <w:r w:rsidRPr="00EE1845">
        <w:rPr>
          <w:sz w:val="20"/>
        </w:rPr>
        <w:t>a)</w:t>
      </w:r>
      <w:r>
        <w:rPr>
          <w:sz w:val="20"/>
        </w:rPr>
        <w:t xml:space="preserve">   Request for Adjustment for Experience IT</w:t>
      </w:r>
    </w:p>
    <w:p w:rsidR="00F22807" w:rsidRDefault="00F22807" w:rsidP="00624286">
      <w:pPr>
        <w:ind w:left="360"/>
        <w:jc w:val="both"/>
        <w:rPr>
          <w:sz w:val="20"/>
        </w:rPr>
      </w:pPr>
      <w:r>
        <w:rPr>
          <w:sz w:val="20"/>
        </w:rPr>
        <w:t>b)</w:t>
      </w:r>
      <w:r>
        <w:rPr>
          <w:sz w:val="20"/>
        </w:rPr>
        <w:tab/>
        <w:t>Avita Community Partners Service Board Vacancy</w:t>
      </w:r>
    </w:p>
    <w:p w:rsidR="00F22807" w:rsidRDefault="00F22807" w:rsidP="00624286">
      <w:pPr>
        <w:ind w:left="360"/>
        <w:jc w:val="both"/>
        <w:rPr>
          <w:sz w:val="20"/>
        </w:rPr>
      </w:pPr>
      <w:r>
        <w:rPr>
          <w:sz w:val="20"/>
        </w:rPr>
        <w:t>c)</w:t>
      </w:r>
      <w:r>
        <w:rPr>
          <w:sz w:val="20"/>
        </w:rPr>
        <w:tab/>
        <w:t xml:space="preserve">Sheriff Office’s Request for Adjustment for Experience for Employee  </w:t>
      </w:r>
    </w:p>
    <w:p w:rsidR="00F22807" w:rsidRDefault="00F22807" w:rsidP="00624286">
      <w:pPr>
        <w:jc w:val="both"/>
        <w:rPr>
          <w:sz w:val="20"/>
        </w:rPr>
      </w:pPr>
    </w:p>
    <w:p w:rsidR="00F22807" w:rsidRDefault="00F22807" w:rsidP="00624286">
      <w:pPr>
        <w:ind w:left="360"/>
        <w:jc w:val="both"/>
        <w:rPr>
          <w:sz w:val="20"/>
        </w:rPr>
      </w:pPr>
    </w:p>
    <w:p w:rsidR="00F22807" w:rsidRDefault="00F22807" w:rsidP="00624286">
      <w:pPr>
        <w:numPr>
          <w:ilvl w:val="0"/>
          <w:numId w:val="4"/>
        </w:numPr>
        <w:spacing w:after="0"/>
        <w:jc w:val="left"/>
        <w:rPr>
          <w:sz w:val="20"/>
        </w:rPr>
      </w:pPr>
      <w:r>
        <w:rPr>
          <w:sz w:val="20"/>
        </w:rPr>
        <w:t xml:space="preserve">PUBLIC COMMENT </w:t>
      </w:r>
    </w:p>
    <w:p w:rsidR="00F22807" w:rsidRDefault="00F22807" w:rsidP="00624286">
      <w:pPr>
        <w:rPr>
          <w:sz w:val="20"/>
        </w:rPr>
      </w:pPr>
    </w:p>
    <w:p w:rsidR="00F22807" w:rsidRDefault="00F22807" w:rsidP="00624286">
      <w:pPr>
        <w:numPr>
          <w:ilvl w:val="0"/>
          <w:numId w:val="4"/>
        </w:numPr>
        <w:spacing w:after="0"/>
        <w:jc w:val="left"/>
        <w:rPr>
          <w:sz w:val="20"/>
        </w:rPr>
      </w:pPr>
      <w:r w:rsidRPr="00597768">
        <w:rPr>
          <w:sz w:val="20"/>
        </w:rPr>
        <w:t>EXECUTIVE SESSION</w:t>
      </w:r>
      <w:r>
        <w:rPr>
          <w:sz w:val="20"/>
        </w:rPr>
        <w:t xml:space="preserve"> </w:t>
      </w:r>
    </w:p>
    <w:p w:rsidR="00F22807" w:rsidRPr="00597768" w:rsidRDefault="00F22807" w:rsidP="00624286">
      <w:pPr>
        <w:rPr>
          <w:sz w:val="20"/>
        </w:rPr>
      </w:pPr>
    </w:p>
    <w:p w:rsidR="00F22807" w:rsidRDefault="00F22807" w:rsidP="00624286">
      <w:pPr>
        <w:numPr>
          <w:ilvl w:val="0"/>
          <w:numId w:val="4"/>
        </w:numPr>
        <w:spacing w:after="0"/>
        <w:jc w:val="both"/>
        <w:rPr>
          <w:sz w:val="20"/>
        </w:rPr>
      </w:pPr>
      <w:r>
        <w:rPr>
          <w:sz w:val="20"/>
        </w:rPr>
        <w:t>ADJOURNMENT</w:t>
      </w:r>
    </w:p>
    <w:p w:rsidR="00F22807" w:rsidRDefault="00F22807"/>
    <w:p w:rsidR="00F22807" w:rsidRDefault="00F22807"/>
    <w:p w:rsidR="00F22807" w:rsidRDefault="00F22807">
      <w:r>
        <w:t xml:space="preserve">Hart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Board</w:t>
          </w:r>
        </w:smartTag>
      </w:smartTag>
      <w:r>
        <w:t xml:space="preserve"> of Commissioners</w:t>
      </w:r>
    </w:p>
    <w:p w:rsidR="00F22807" w:rsidRDefault="00F22807">
      <w:r>
        <w:t>May 23, 2017</w:t>
      </w:r>
    </w:p>
    <w:p w:rsidR="00F22807" w:rsidRDefault="00F22807">
      <w:r>
        <w:t>5:30 p.m.</w:t>
      </w:r>
    </w:p>
    <w:p w:rsidR="00F22807" w:rsidRDefault="00F22807"/>
    <w:p w:rsidR="00F22807" w:rsidRDefault="00F22807" w:rsidP="00960F71">
      <w:pPr>
        <w:jc w:val="both"/>
      </w:pPr>
      <w:r>
        <w:t xml:space="preserve">The Hart County Board of Commissioners met May 23, 2017 at 5:30 p.m. at the </w:t>
      </w:r>
      <w:smartTag w:uri="urn:schemas-microsoft-com:office:smarttags" w:element="plac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Administrative &amp; Emergency</w:t>
          </w:r>
        </w:smartTag>
        <w:r>
          <w:t xml:space="preserve"> </w:t>
        </w:r>
        <w:smartTag w:uri="urn:schemas-microsoft-com:office:smarttags" w:element="PlaceName">
          <w:r>
            <w:t>Services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</w:t>
      </w:r>
    </w:p>
    <w:p w:rsidR="00F22807" w:rsidRDefault="00F22807" w:rsidP="00960F71">
      <w:pPr>
        <w:jc w:val="both"/>
      </w:pPr>
      <w:r>
        <w:t xml:space="preserve">Chairman Joey Dorsey presided with Commissioners R C Oglesby, Frankie Teasley, Marshall Sayer and Ricky Carter in attendance. </w:t>
      </w:r>
    </w:p>
    <w:p w:rsidR="00F22807" w:rsidRDefault="00F22807" w:rsidP="00960F71">
      <w:pPr>
        <w:pStyle w:val="ListParagraph"/>
        <w:numPr>
          <w:ilvl w:val="0"/>
          <w:numId w:val="1"/>
        </w:numPr>
        <w:jc w:val="both"/>
      </w:pPr>
      <w:r>
        <w:t xml:space="preserve">Prayer </w:t>
      </w:r>
    </w:p>
    <w:p w:rsidR="00F22807" w:rsidRDefault="00F22807" w:rsidP="00960F71">
      <w:pPr>
        <w:jc w:val="both"/>
      </w:pPr>
      <w:r>
        <w:t xml:space="preserve">Prayer was offered by Commissioner Sayer. </w:t>
      </w:r>
    </w:p>
    <w:p w:rsidR="00F22807" w:rsidRDefault="00F22807" w:rsidP="00960F71">
      <w:pPr>
        <w:pStyle w:val="ListParagraph"/>
        <w:numPr>
          <w:ilvl w:val="0"/>
          <w:numId w:val="1"/>
        </w:numPr>
        <w:jc w:val="both"/>
      </w:pPr>
      <w:r>
        <w:t xml:space="preserve">Pledge of Allegiance </w:t>
      </w:r>
    </w:p>
    <w:p w:rsidR="00F22807" w:rsidRDefault="00F22807" w:rsidP="00960F71">
      <w:pPr>
        <w:jc w:val="both"/>
      </w:pPr>
      <w:r>
        <w:t xml:space="preserve">Everyone stood in observance of the Pledge of Allegiance. </w:t>
      </w:r>
    </w:p>
    <w:p w:rsidR="00F22807" w:rsidRDefault="00F22807" w:rsidP="00960F71">
      <w:pPr>
        <w:pStyle w:val="ListParagraph"/>
        <w:numPr>
          <w:ilvl w:val="0"/>
          <w:numId w:val="1"/>
        </w:numPr>
        <w:jc w:val="both"/>
      </w:pPr>
      <w:r>
        <w:t xml:space="preserve">Call to Order </w:t>
      </w:r>
    </w:p>
    <w:p w:rsidR="00F22807" w:rsidRDefault="00F22807" w:rsidP="00960F71">
      <w:pPr>
        <w:jc w:val="both"/>
      </w:pPr>
      <w:r>
        <w:t xml:space="preserve">Chairman Dorsey called the meeting to order. </w:t>
      </w:r>
    </w:p>
    <w:p w:rsidR="00F22807" w:rsidRDefault="00F22807" w:rsidP="00960F71">
      <w:pPr>
        <w:pStyle w:val="ListParagraph"/>
        <w:numPr>
          <w:ilvl w:val="0"/>
          <w:numId w:val="1"/>
        </w:numPr>
        <w:jc w:val="both"/>
      </w:pPr>
      <w:r>
        <w:t xml:space="preserve">Welcome </w:t>
      </w:r>
    </w:p>
    <w:p w:rsidR="00F22807" w:rsidRDefault="00F22807" w:rsidP="00960F71">
      <w:pPr>
        <w:jc w:val="both"/>
      </w:pPr>
      <w:r>
        <w:t xml:space="preserve">Chairman Dorsey welcomed those in attendance. </w:t>
      </w:r>
    </w:p>
    <w:p w:rsidR="00F22807" w:rsidRDefault="00F22807" w:rsidP="00960F71">
      <w:pPr>
        <w:pStyle w:val="ListParagraph"/>
        <w:numPr>
          <w:ilvl w:val="0"/>
          <w:numId w:val="1"/>
        </w:numPr>
        <w:jc w:val="both"/>
      </w:pPr>
      <w:r>
        <w:t xml:space="preserve">Approve Agenda </w:t>
      </w:r>
    </w:p>
    <w:p w:rsidR="00F22807" w:rsidRDefault="00F22807" w:rsidP="00960F71">
      <w:pPr>
        <w:jc w:val="both"/>
      </w:pPr>
      <w:r>
        <w:t xml:space="preserve">Commissioner Sayer moved to amend and approve the meeting agenda to include item 7 US Coast Guard Safe Boating Week Resolution. Commissioner Carter provided a second to the motion. The motion carried 5-0. </w:t>
      </w:r>
    </w:p>
    <w:p w:rsidR="00F22807" w:rsidRDefault="00F22807" w:rsidP="00960F71">
      <w:pPr>
        <w:pStyle w:val="ListParagraph"/>
        <w:numPr>
          <w:ilvl w:val="0"/>
          <w:numId w:val="1"/>
        </w:numPr>
        <w:jc w:val="both"/>
      </w:pPr>
      <w:r>
        <w:t>Approve Minutes</w:t>
      </w:r>
    </w:p>
    <w:p w:rsidR="00F22807" w:rsidRDefault="00F22807" w:rsidP="00960F71">
      <w:pPr>
        <w:pStyle w:val="ListParagraph"/>
        <w:numPr>
          <w:ilvl w:val="0"/>
          <w:numId w:val="2"/>
        </w:numPr>
        <w:jc w:val="both"/>
      </w:pPr>
      <w:r>
        <w:t>5/9/17 Regular Meeting</w:t>
      </w:r>
    </w:p>
    <w:p w:rsidR="00F22807" w:rsidRDefault="00F22807" w:rsidP="00960F71">
      <w:pPr>
        <w:pStyle w:val="ListParagraph"/>
        <w:numPr>
          <w:ilvl w:val="0"/>
          <w:numId w:val="2"/>
        </w:numPr>
        <w:jc w:val="both"/>
      </w:pPr>
      <w:r>
        <w:t xml:space="preserve">5/9/17 Work Session </w:t>
      </w:r>
    </w:p>
    <w:p w:rsidR="00F22807" w:rsidRDefault="00F22807" w:rsidP="00960F71">
      <w:pPr>
        <w:jc w:val="both"/>
      </w:pPr>
      <w:r>
        <w:t xml:space="preserve">Commissioner Oglesby moved to approve the minutes of the May 9, 2017 regular meeting. Commissioner Teasley provided a second to the motion. The motion carried 5-0. </w:t>
      </w:r>
    </w:p>
    <w:p w:rsidR="00F22807" w:rsidRDefault="00F22807" w:rsidP="00960F71">
      <w:pPr>
        <w:jc w:val="both"/>
      </w:pPr>
      <w:r>
        <w:t xml:space="preserve">Commissioner Sayer moved to approve the minutes of the May 9, 2017 work session. Commissioner Teasley provided a second to the motion. The motion carried 5-0. </w:t>
      </w:r>
    </w:p>
    <w:p w:rsidR="00F22807" w:rsidRDefault="00F22807" w:rsidP="00960F71">
      <w:pPr>
        <w:pStyle w:val="ListParagraph"/>
        <w:numPr>
          <w:ilvl w:val="0"/>
          <w:numId w:val="1"/>
        </w:numPr>
        <w:jc w:val="both"/>
      </w:pPr>
      <w:r>
        <w:t xml:space="preserve">Remarks by Invited Guests, Committees, Authorities </w:t>
      </w:r>
    </w:p>
    <w:p w:rsidR="00F22807" w:rsidRDefault="00F22807" w:rsidP="00960F71">
      <w:pPr>
        <w:pStyle w:val="ListParagraph"/>
        <w:jc w:val="both"/>
      </w:pPr>
      <w:r>
        <w:t xml:space="preserve">Greg Suhultz Boy Scout Fire Explorer Program </w:t>
      </w:r>
    </w:p>
    <w:p w:rsidR="00F22807" w:rsidRDefault="00F22807" w:rsidP="00960F71">
      <w:pPr>
        <w:jc w:val="both"/>
      </w:pPr>
      <w:r>
        <w:t xml:space="preserve">Mr. Suhultz explained participant’s liability insurance will be covered at no cost to the county; county’s membership fee is $40 annually; participant’s fees $24 annually which will be paid by the individual; age ranging from 14 to 20 years. </w:t>
      </w:r>
    </w:p>
    <w:p w:rsidR="00F22807" w:rsidRDefault="00F22807" w:rsidP="00960F71">
      <w:pPr>
        <w:jc w:val="both"/>
      </w:pPr>
      <w:r>
        <w:t xml:space="preserve">No officially action was taken, pending further research provided by Mr. Suhultz and Fire Chief Byrum. </w:t>
      </w:r>
    </w:p>
    <w:p w:rsidR="00F22807" w:rsidRDefault="00F22807" w:rsidP="00960F71">
      <w:pPr>
        <w:jc w:val="both"/>
      </w:pPr>
      <w:r>
        <w:tab/>
        <w:t xml:space="preserve">Coast Guard Auxiliary – Safe Boating Week Resolution </w:t>
      </w:r>
    </w:p>
    <w:p w:rsidR="00F22807" w:rsidRDefault="00F22807" w:rsidP="00960F71">
      <w:pPr>
        <w:jc w:val="both"/>
      </w:pPr>
      <w:r>
        <w:t xml:space="preserve">Mr. Williams explained the D7 outreach plan is to continue to educate and inform recreational boaters and the general public of the importance of safe boating practices.  </w:t>
      </w:r>
    </w:p>
    <w:p w:rsidR="00F22807" w:rsidRDefault="00F22807" w:rsidP="00960F71">
      <w:pPr>
        <w:jc w:val="both"/>
      </w:pPr>
      <w:r>
        <w:t xml:space="preserve">Commissioner Teasley moved to adopt the Safe Boating Week Resolution designating the week of May 20 – 26, 2017 for safe boating week. Commissioner Sayer provided a second to the motion. The motion carried 5-0. </w:t>
      </w:r>
    </w:p>
    <w:p w:rsidR="00F22807" w:rsidRDefault="00F22807" w:rsidP="00960F71">
      <w:pPr>
        <w:jc w:val="both"/>
      </w:pPr>
      <w:r>
        <w:t xml:space="preserve">The BOC recognized former Road Department Inman Evans for 26 ½ years of service to the county. </w:t>
      </w:r>
    </w:p>
    <w:p w:rsidR="00F22807" w:rsidRDefault="00F22807" w:rsidP="00457FD1">
      <w:pPr>
        <w:pStyle w:val="ListParagraph"/>
        <w:numPr>
          <w:ilvl w:val="0"/>
          <w:numId w:val="1"/>
        </w:numPr>
        <w:jc w:val="both"/>
      </w:pPr>
      <w:r>
        <w:t xml:space="preserve">Reports By Constitutional Officers &amp; Department Heads </w:t>
      </w:r>
    </w:p>
    <w:p w:rsidR="00F22807" w:rsidRDefault="00F22807" w:rsidP="00457FD1">
      <w:pPr>
        <w:jc w:val="both"/>
      </w:pPr>
      <w:r>
        <w:t xml:space="preserve">None </w:t>
      </w:r>
    </w:p>
    <w:p w:rsidR="00F22807" w:rsidRDefault="00F22807" w:rsidP="00457FD1">
      <w:pPr>
        <w:pStyle w:val="ListParagraph"/>
        <w:numPr>
          <w:ilvl w:val="0"/>
          <w:numId w:val="1"/>
        </w:numPr>
        <w:jc w:val="both"/>
      </w:pP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’s Report </w:t>
      </w:r>
    </w:p>
    <w:p w:rsidR="00F22807" w:rsidRDefault="00F22807" w:rsidP="00457FD1">
      <w:pPr>
        <w:pStyle w:val="ListParagraph"/>
        <w:jc w:val="both"/>
      </w:pPr>
      <w:r>
        <w:t xml:space="preserve">FY18 Budget Schedule Update </w:t>
      </w:r>
    </w:p>
    <w:p w:rsidR="00F22807" w:rsidRDefault="00F22807" w:rsidP="00457FD1">
      <w:pPr>
        <w:pStyle w:val="ListParagraph"/>
        <w:jc w:val="both"/>
      </w:pPr>
      <w:r>
        <w:t xml:space="preserve">Bridge replacement update </w:t>
      </w:r>
    </w:p>
    <w:p w:rsidR="00F22807" w:rsidRDefault="00F22807" w:rsidP="00457FD1">
      <w:pPr>
        <w:jc w:val="both"/>
      </w:pP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 Terrell Partain provided the 2018 budget development timeline; GDOT approved bridge replacements for Old 29 South, </w:t>
      </w:r>
      <w:smartTag w:uri="urn:schemas-microsoft-com:office:smarttags" w:element="address">
        <w:smartTag w:uri="urn:schemas-microsoft-com:office:smarttags" w:element="Street">
          <w:r>
            <w:t>Shoal Creek Road</w:t>
          </w:r>
        </w:smartTag>
      </w:smartTag>
      <w:r>
        <w:t xml:space="preserve"> and Old Henrey’s </w:t>
      </w:r>
      <w:smartTag w:uri="urn:schemas-microsoft-com:office:smarttags" w:element="address">
        <w:smartTag w:uri="urn:schemas-microsoft-com:office:smarttags" w:element="Street">
          <w:r>
            <w:t>Church Road</w:t>
          </w:r>
        </w:smartTag>
      </w:smartTag>
      <w:r>
        <w:t xml:space="preserve">; and reported this week is recognized as National EMS week. </w:t>
      </w:r>
    </w:p>
    <w:p w:rsidR="00F22807" w:rsidRDefault="00F22807" w:rsidP="0007179B">
      <w:pPr>
        <w:pStyle w:val="ListParagraph"/>
        <w:numPr>
          <w:ilvl w:val="0"/>
          <w:numId w:val="1"/>
        </w:numPr>
        <w:jc w:val="both"/>
      </w:pPr>
      <w:r>
        <w:t xml:space="preserve">Chairman’s Report </w:t>
      </w:r>
    </w:p>
    <w:p w:rsidR="00F22807" w:rsidRDefault="00F22807" w:rsidP="0007179B">
      <w:pPr>
        <w:jc w:val="both"/>
      </w:pPr>
      <w:r>
        <w:t xml:space="preserve">Chairman Dorsey reported the local American Legion Post will hold a Memorial Day Service on the courthouse lawn May 29, 2017 at 11:00 a.m.; and reminded everyone of the number of events that will be taking place over the weekend to be safe. </w:t>
      </w:r>
    </w:p>
    <w:p w:rsidR="00F22807" w:rsidRDefault="00F22807" w:rsidP="008C1581">
      <w:pPr>
        <w:pStyle w:val="ListParagraph"/>
        <w:numPr>
          <w:ilvl w:val="0"/>
          <w:numId w:val="1"/>
        </w:numPr>
        <w:jc w:val="both"/>
      </w:pPr>
      <w:r>
        <w:t xml:space="preserve">Commissioners’ Reports </w:t>
      </w:r>
    </w:p>
    <w:p w:rsidR="00F22807" w:rsidRDefault="00F22807" w:rsidP="008C1581">
      <w:pPr>
        <w:jc w:val="both"/>
      </w:pPr>
      <w:r>
        <w:t xml:space="preserve">Commissioner Teasley inquired about road striping along </w:t>
      </w:r>
      <w:smartTag w:uri="urn:schemas-microsoft-com:office:smarttags" w:element="address">
        <w:smartTag w:uri="urn:schemas-microsoft-com:office:smarttags" w:element="Street">
          <w:r>
            <w:t>Walters Road</w:t>
          </w:r>
        </w:smartTag>
      </w:smartTag>
      <w:r>
        <w:t xml:space="preserve">.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 Partain responded the issue is in limbo at this time. </w:t>
      </w:r>
    </w:p>
    <w:p w:rsidR="00F22807" w:rsidRDefault="00F22807" w:rsidP="008C1581">
      <w:pPr>
        <w:jc w:val="both"/>
      </w:pPr>
      <w:r>
        <w:t xml:space="preserve">Commissioner Carter commended </w:t>
      </w:r>
      <w:smartTag w:uri="urn:schemas-microsoft-com:office:smarttags" w:element="place">
        <w:r>
          <w:t>EMS</w:t>
        </w:r>
      </w:smartTag>
      <w:r>
        <w:t xml:space="preserve"> members for their service. </w:t>
      </w:r>
    </w:p>
    <w:p w:rsidR="00F22807" w:rsidRDefault="00F22807" w:rsidP="008C1581">
      <w:pPr>
        <w:pStyle w:val="ListParagraph"/>
        <w:numPr>
          <w:ilvl w:val="0"/>
          <w:numId w:val="1"/>
        </w:numPr>
        <w:jc w:val="both"/>
      </w:pPr>
      <w:r>
        <w:t xml:space="preserve">Old Business </w:t>
      </w:r>
    </w:p>
    <w:p w:rsidR="00F22807" w:rsidRDefault="00F22807" w:rsidP="008C1581">
      <w:pPr>
        <w:jc w:val="both"/>
      </w:pPr>
      <w:r>
        <w:t xml:space="preserve">None </w:t>
      </w:r>
    </w:p>
    <w:p w:rsidR="00F22807" w:rsidRDefault="00F22807" w:rsidP="008C1581">
      <w:pPr>
        <w:pStyle w:val="ListParagraph"/>
        <w:numPr>
          <w:ilvl w:val="0"/>
          <w:numId w:val="1"/>
        </w:numPr>
        <w:jc w:val="both"/>
      </w:pPr>
      <w:r>
        <w:t xml:space="preserve">New Business </w:t>
      </w:r>
    </w:p>
    <w:p w:rsidR="00F22807" w:rsidRDefault="00F22807" w:rsidP="008C1581">
      <w:pPr>
        <w:pStyle w:val="ListParagraph"/>
        <w:numPr>
          <w:ilvl w:val="0"/>
          <w:numId w:val="3"/>
        </w:numPr>
        <w:jc w:val="both"/>
      </w:pPr>
      <w:r>
        <w:t xml:space="preserve">Request for Adjustment for Experience IT </w:t>
      </w:r>
    </w:p>
    <w:p w:rsidR="00F22807" w:rsidRDefault="00F22807" w:rsidP="008C1581">
      <w:pPr>
        <w:jc w:val="both"/>
      </w:pPr>
      <w:r>
        <w:t xml:space="preserve">Commissioner Oglesby moved to approve Danny Seawright eight-years credit for the IT Specialist position. Commissioner Sayer provided a second to the motion. The motion carried 5-0. </w:t>
      </w:r>
    </w:p>
    <w:p w:rsidR="00F22807" w:rsidRDefault="00F22807" w:rsidP="008C1581">
      <w:pPr>
        <w:pStyle w:val="ListParagraph"/>
        <w:numPr>
          <w:ilvl w:val="0"/>
          <w:numId w:val="3"/>
        </w:numPr>
        <w:jc w:val="both"/>
      </w:pPr>
      <w:r>
        <w:t xml:space="preserve">Avita Community Partners Service Board Vacancy </w:t>
      </w:r>
    </w:p>
    <w:p w:rsidR="00F22807" w:rsidRDefault="00F22807" w:rsidP="008C1581">
      <w:pPr>
        <w:jc w:val="both"/>
      </w:pPr>
      <w:r>
        <w:t xml:space="preserve">Commissioner Oglesby moved to authorize staff to advertise for the Avita Board vacancy. Commissioner Teasley provided a second to the motion. The motion carried 5-0. </w:t>
      </w:r>
    </w:p>
    <w:p w:rsidR="00F22807" w:rsidRDefault="00F22807" w:rsidP="008C1581">
      <w:pPr>
        <w:pStyle w:val="ListParagraph"/>
        <w:numPr>
          <w:ilvl w:val="0"/>
          <w:numId w:val="3"/>
        </w:numPr>
        <w:jc w:val="both"/>
      </w:pPr>
      <w:r>
        <w:t xml:space="preserve">Sheriff Office’s Request for Adjustment for Experience for Employee </w:t>
      </w:r>
    </w:p>
    <w:p w:rsidR="00F22807" w:rsidRDefault="00F22807" w:rsidP="008C1581">
      <w:pPr>
        <w:jc w:val="both"/>
      </w:pPr>
      <w:r>
        <w:t xml:space="preserve">Commissioner Teasley moved to allow Deputy Macon Clark six-years credit for deputy experience. Commissioner Sayer provided a second to the motion. The motion carried 5-0. </w:t>
      </w:r>
    </w:p>
    <w:p w:rsidR="00F22807" w:rsidRDefault="00F22807" w:rsidP="008C1581">
      <w:pPr>
        <w:pStyle w:val="ListParagraph"/>
        <w:numPr>
          <w:ilvl w:val="0"/>
          <w:numId w:val="1"/>
        </w:numPr>
        <w:jc w:val="both"/>
      </w:pPr>
      <w:r>
        <w:t xml:space="preserve">Public Comment </w:t>
      </w:r>
    </w:p>
    <w:p w:rsidR="00F22807" w:rsidRDefault="00F22807" w:rsidP="008C1581">
      <w:pPr>
        <w:ind w:left="360"/>
        <w:jc w:val="both"/>
      </w:pPr>
      <w:r>
        <w:t xml:space="preserve">None </w:t>
      </w:r>
    </w:p>
    <w:p w:rsidR="00F22807" w:rsidRDefault="00F22807" w:rsidP="008C1581">
      <w:pPr>
        <w:pStyle w:val="ListParagraph"/>
        <w:numPr>
          <w:ilvl w:val="0"/>
          <w:numId w:val="1"/>
        </w:numPr>
        <w:jc w:val="both"/>
      </w:pPr>
      <w:r>
        <w:t xml:space="preserve">Adjournment </w:t>
      </w:r>
    </w:p>
    <w:p w:rsidR="00F22807" w:rsidRDefault="00F22807" w:rsidP="008C1581">
      <w:pPr>
        <w:jc w:val="both"/>
      </w:pPr>
      <w:r>
        <w:t xml:space="preserve">Commissioner Oglesby moved to adjourn the meeting. Commissioner Teasley provided a second to the motion. The motion carried 5-0. </w:t>
      </w:r>
    </w:p>
    <w:p w:rsidR="00F22807" w:rsidRDefault="00F22807" w:rsidP="008C1581">
      <w:pPr>
        <w:jc w:val="both"/>
      </w:pPr>
    </w:p>
    <w:p w:rsidR="00F22807" w:rsidRDefault="00F22807" w:rsidP="008C1581">
      <w:pPr>
        <w:jc w:val="both"/>
      </w:pPr>
      <w:r>
        <w:t>-------------------------------------------------------------------</w:t>
      </w:r>
      <w:r>
        <w:tab/>
        <w:t>----------------------------------------------------------------</w:t>
      </w:r>
    </w:p>
    <w:p w:rsidR="00F22807" w:rsidRDefault="00F22807" w:rsidP="008C1581">
      <w:pPr>
        <w:jc w:val="both"/>
      </w:pPr>
      <w:r>
        <w:t>Joey Dorsey, Chairman</w:t>
      </w:r>
      <w:r>
        <w:tab/>
      </w:r>
      <w:r>
        <w:tab/>
      </w:r>
      <w:r>
        <w:tab/>
      </w:r>
      <w:r>
        <w:tab/>
      </w:r>
      <w:r>
        <w:tab/>
        <w:t xml:space="preserve">Lawana Kahn, </w:t>
      </w:r>
      <w:smartTag w:uri="urn:schemas-microsoft-com:office:smarttags" w:element="PlaceType">
        <w:smartTag w:uri="urn:schemas-microsoft-com:office:smarttags" w:element="plac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Clerk</w:t>
          </w:r>
        </w:smartTag>
      </w:smartTag>
    </w:p>
    <w:p w:rsidR="00F22807" w:rsidRDefault="00F22807" w:rsidP="008C1581">
      <w:pPr>
        <w:jc w:val="both"/>
      </w:pPr>
    </w:p>
    <w:p w:rsidR="00F22807" w:rsidRDefault="00F22807" w:rsidP="008C1581">
      <w:pPr>
        <w:jc w:val="both"/>
      </w:pPr>
    </w:p>
    <w:p w:rsidR="00F22807" w:rsidRDefault="00F22807" w:rsidP="008C1581">
      <w:pPr>
        <w:jc w:val="both"/>
      </w:pPr>
    </w:p>
    <w:p w:rsidR="00F22807" w:rsidRDefault="00F22807" w:rsidP="008C1581">
      <w:pPr>
        <w:jc w:val="both"/>
      </w:pPr>
    </w:p>
    <w:p w:rsidR="00F22807" w:rsidRDefault="00F22807" w:rsidP="008C1581">
      <w:pPr>
        <w:jc w:val="both"/>
      </w:pPr>
    </w:p>
    <w:p w:rsidR="00F22807" w:rsidRDefault="00F22807" w:rsidP="008C1581">
      <w:pPr>
        <w:jc w:val="both"/>
      </w:pPr>
    </w:p>
    <w:p w:rsidR="00F22807" w:rsidRDefault="00F22807" w:rsidP="008C1581">
      <w:pPr>
        <w:jc w:val="both"/>
      </w:pPr>
    </w:p>
    <w:p w:rsidR="00F22807" w:rsidRDefault="00F22807" w:rsidP="008C1581">
      <w:pPr>
        <w:jc w:val="both"/>
      </w:pPr>
    </w:p>
    <w:p w:rsidR="00F22807" w:rsidRDefault="00F22807" w:rsidP="008C1581">
      <w:pPr>
        <w:jc w:val="both"/>
      </w:pPr>
    </w:p>
    <w:p w:rsidR="00F22807" w:rsidRDefault="00F22807" w:rsidP="008C1581">
      <w:pPr>
        <w:jc w:val="both"/>
      </w:pPr>
    </w:p>
    <w:p w:rsidR="00F22807" w:rsidRDefault="00F22807" w:rsidP="008C1581">
      <w:pPr>
        <w:jc w:val="both"/>
      </w:pPr>
    </w:p>
    <w:p w:rsidR="00F22807" w:rsidRDefault="00F22807" w:rsidP="008C1581">
      <w:pPr>
        <w:jc w:val="both"/>
      </w:pPr>
    </w:p>
    <w:p w:rsidR="00F22807" w:rsidRDefault="00F22807" w:rsidP="008C1581">
      <w:pPr>
        <w:jc w:val="both"/>
      </w:pPr>
    </w:p>
    <w:p w:rsidR="00F22807" w:rsidRPr="00624286" w:rsidRDefault="00325199" w:rsidP="008C1581">
      <w:pPr>
        <w:jc w:val="both"/>
      </w:pPr>
      <w:r>
        <w:rPr>
          <w:noProof/>
        </w:rPr>
        <w:drawing>
          <wp:inline distT="0" distB="0" distL="0" distR="0">
            <wp:extent cx="5924550" cy="7534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807" w:rsidRPr="00624286" w:rsidSect="00624286">
      <w:headerReference w:type="default" r:id="rId9"/>
      <w:footerReference w:type="default" r:id="rId10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513" w:rsidRDefault="00E02513" w:rsidP="001F7F0A">
      <w:pPr>
        <w:spacing w:after="0"/>
      </w:pPr>
      <w:r>
        <w:separator/>
      </w:r>
    </w:p>
  </w:endnote>
  <w:endnote w:type="continuationSeparator" w:id="0">
    <w:p w:rsidR="00E02513" w:rsidRDefault="00E02513" w:rsidP="001F7F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807" w:rsidRDefault="00F4720D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1F09">
      <w:rPr>
        <w:noProof/>
      </w:rPr>
      <w:t>1</w:t>
    </w:r>
    <w:r>
      <w:rPr>
        <w:noProof/>
      </w:rPr>
      <w:fldChar w:fldCharType="end"/>
    </w:r>
    <w:r w:rsidR="00F22807">
      <w:t xml:space="preserve"> | </w:t>
    </w:r>
    <w:r w:rsidR="00F22807">
      <w:rPr>
        <w:color w:val="7F7F7F"/>
        <w:spacing w:val="60"/>
      </w:rPr>
      <w:t>Page</w:t>
    </w:r>
  </w:p>
  <w:p w:rsidR="00F22807" w:rsidRDefault="00F22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513" w:rsidRDefault="00E02513" w:rsidP="001F7F0A">
      <w:pPr>
        <w:spacing w:after="0"/>
      </w:pPr>
      <w:r>
        <w:separator/>
      </w:r>
    </w:p>
  </w:footnote>
  <w:footnote w:type="continuationSeparator" w:id="0">
    <w:p w:rsidR="00E02513" w:rsidRDefault="00E02513" w:rsidP="001F7F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807" w:rsidRDefault="00F22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833"/>
    <w:multiLevelType w:val="hybridMultilevel"/>
    <w:tmpl w:val="E32E05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08642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A9A2ABA"/>
    <w:multiLevelType w:val="hybridMultilevel"/>
    <w:tmpl w:val="B4DCF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FB4E15"/>
    <w:multiLevelType w:val="hybridMultilevel"/>
    <w:tmpl w:val="0E04ED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B2401D"/>
    <w:multiLevelType w:val="hybridMultilevel"/>
    <w:tmpl w:val="2FC86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E79D4"/>
    <w:multiLevelType w:val="hybridMultilevel"/>
    <w:tmpl w:val="6A140866"/>
    <w:lvl w:ilvl="0" w:tplc="01BAA06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71"/>
    <w:rsid w:val="0007179B"/>
    <w:rsid w:val="001F7F0A"/>
    <w:rsid w:val="00325199"/>
    <w:rsid w:val="00457FD1"/>
    <w:rsid w:val="00461856"/>
    <w:rsid w:val="005356E9"/>
    <w:rsid w:val="00597768"/>
    <w:rsid w:val="00624286"/>
    <w:rsid w:val="008C1581"/>
    <w:rsid w:val="00903679"/>
    <w:rsid w:val="00960F71"/>
    <w:rsid w:val="009B36C1"/>
    <w:rsid w:val="00D406A1"/>
    <w:rsid w:val="00D41F09"/>
    <w:rsid w:val="00E02513"/>
    <w:rsid w:val="00EE1845"/>
    <w:rsid w:val="00F22807"/>
    <w:rsid w:val="00F4720D"/>
    <w:rsid w:val="00F6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E8AD193-2C85-4807-B4A2-7CCE9035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06A1"/>
    <w:pPr>
      <w:spacing w:after="16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0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F7F0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7F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7F0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7F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Lawana</cp:lastModifiedBy>
  <cp:revision>2</cp:revision>
  <dcterms:created xsi:type="dcterms:W3CDTF">2017-06-15T16:36:00Z</dcterms:created>
  <dcterms:modified xsi:type="dcterms:W3CDTF">2017-06-15T16:36:00Z</dcterms:modified>
</cp:coreProperties>
</file>