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47" w:rsidRDefault="00CE30A5" w:rsidP="007C40B9">
      <w:pPr>
        <w:jc w:val="center"/>
        <w:rPr>
          <w:sz w:val="28"/>
          <w:szCs w:val="28"/>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926C47">
        <w:rPr>
          <w:sz w:val="28"/>
          <w:szCs w:val="28"/>
        </w:rPr>
        <w:t xml:space="preserve">Hart </w:t>
      </w:r>
      <w:smartTag w:uri="urn:schemas-microsoft-com:office:smarttags" w:element="place">
        <w:smartTag w:uri="urn:schemas-microsoft-com:office:smarttags" w:element="PlaceType">
          <w:r w:rsidR="00926C47">
            <w:rPr>
              <w:sz w:val="28"/>
              <w:szCs w:val="28"/>
            </w:rPr>
            <w:t>County</w:t>
          </w:r>
        </w:smartTag>
        <w:r w:rsidR="00926C47">
          <w:rPr>
            <w:sz w:val="28"/>
            <w:szCs w:val="28"/>
          </w:rPr>
          <w:t xml:space="preserve"> </w:t>
        </w:r>
        <w:smartTag w:uri="urn:schemas-microsoft-com:office:smarttags" w:element="PlaceName">
          <w:r w:rsidR="00926C47">
            <w:rPr>
              <w:sz w:val="28"/>
              <w:szCs w:val="28"/>
            </w:rPr>
            <w:t>Board</w:t>
          </w:r>
        </w:smartTag>
      </w:smartTag>
      <w:r w:rsidR="00926C47">
        <w:rPr>
          <w:sz w:val="28"/>
          <w:szCs w:val="28"/>
        </w:rPr>
        <w:t xml:space="preserve"> of Commissioners</w:t>
      </w:r>
    </w:p>
    <w:p w:rsidR="00926C47" w:rsidRDefault="00926C47" w:rsidP="007C40B9">
      <w:pPr>
        <w:jc w:val="center"/>
        <w:rPr>
          <w:sz w:val="28"/>
          <w:szCs w:val="28"/>
        </w:rPr>
      </w:pPr>
      <w:r>
        <w:rPr>
          <w:sz w:val="28"/>
          <w:szCs w:val="28"/>
        </w:rPr>
        <w:t>September 24, 2013</w:t>
      </w:r>
    </w:p>
    <w:p w:rsidR="00926C47" w:rsidRDefault="00926C47" w:rsidP="007C40B9">
      <w:pPr>
        <w:jc w:val="center"/>
        <w:rPr>
          <w:sz w:val="28"/>
          <w:szCs w:val="28"/>
        </w:rPr>
      </w:pPr>
      <w:r>
        <w:rPr>
          <w:sz w:val="28"/>
          <w:szCs w:val="28"/>
        </w:rPr>
        <w:t>5:30 p.m.</w:t>
      </w:r>
    </w:p>
    <w:p w:rsidR="00926C47" w:rsidRDefault="00926C47" w:rsidP="007C40B9">
      <w:pPr>
        <w:jc w:val="both"/>
        <w:rPr>
          <w:sz w:val="20"/>
        </w:rPr>
      </w:pPr>
    </w:p>
    <w:p w:rsidR="00926C47" w:rsidRDefault="00926C47" w:rsidP="007C40B9">
      <w:pPr>
        <w:numPr>
          <w:ilvl w:val="0"/>
          <w:numId w:val="5"/>
        </w:numPr>
        <w:spacing w:after="0"/>
        <w:jc w:val="both"/>
        <w:rPr>
          <w:rFonts w:cs="Arial"/>
          <w:sz w:val="20"/>
        </w:rPr>
      </w:pPr>
      <w:r w:rsidRPr="007C40B9">
        <w:rPr>
          <w:rFonts w:cs="Arial"/>
          <w:sz w:val="20"/>
        </w:rPr>
        <w:t xml:space="preserve">PRAYER  </w:t>
      </w:r>
    </w:p>
    <w:p w:rsidR="00926C47" w:rsidRPr="007C40B9" w:rsidRDefault="00926C47" w:rsidP="007C40B9">
      <w:pPr>
        <w:spacing w:after="0"/>
        <w:jc w:val="both"/>
        <w:rPr>
          <w:rFonts w:cs="Arial"/>
          <w:sz w:val="20"/>
        </w:rPr>
      </w:pPr>
    </w:p>
    <w:p w:rsidR="00926C47" w:rsidRDefault="00926C47" w:rsidP="007C40B9">
      <w:pPr>
        <w:numPr>
          <w:ilvl w:val="0"/>
          <w:numId w:val="5"/>
        </w:numPr>
        <w:spacing w:after="0"/>
        <w:jc w:val="both"/>
        <w:rPr>
          <w:rFonts w:cs="Arial"/>
          <w:sz w:val="20"/>
        </w:rPr>
      </w:pPr>
      <w:r w:rsidRPr="007C40B9">
        <w:rPr>
          <w:rFonts w:cs="Arial"/>
          <w:sz w:val="20"/>
        </w:rPr>
        <w:t>PLEDGE OF ALLEGIANCE</w:t>
      </w:r>
    </w:p>
    <w:p w:rsidR="00926C47" w:rsidRPr="007C40B9" w:rsidRDefault="00926C47" w:rsidP="007C40B9">
      <w:pPr>
        <w:spacing w:after="0"/>
        <w:jc w:val="both"/>
        <w:rPr>
          <w:rFonts w:cs="Arial"/>
          <w:sz w:val="20"/>
        </w:rPr>
      </w:pPr>
    </w:p>
    <w:p w:rsidR="00926C47" w:rsidRDefault="00926C47" w:rsidP="007C40B9">
      <w:pPr>
        <w:numPr>
          <w:ilvl w:val="0"/>
          <w:numId w:val="5"/>
        </w:numPr>
        <w:spacing w:after="0"/>
        <w:jc w:val="both"/>
        <w:rPr>
          <w:sz w:val="20"/>
        </w:rPr>
      </w:pPr>
      <w:r>
        <w:rPr>
          <w:sz w:val="20"/>
        </w:rPr>
        <w:t>CALL TO ORDER</w:t>
      </w:r>
      <w:ins w:id="0" w:author="Lawana Kahn" w:date="2005-02-04T10:27:00Z">
        <w:r>
          <w:rPr>
            <w:sz w:val="20"/>
          </w:rPr>
          <w:t xml:space="preserve"> </w:t>
        </w:r>
      </w:ins>
    </w:p>
    <w:p w:rsidR="00926C47" w:rsidRDefault="00926C47" w:rsidP="00E97B41">
      <w:pPr>
        <w:spacing w:after="0"/>
        <w:jc w:val="both"/>
        <w:rPr>
          <w:sz w:val="20"/>
        </w:rPr>
      </w:pPr>
    </w:p>
    <w:p w:rsidR="00926C47" w:rsidRDefault="00926C47" w:rsidP="007C40B9">
      <w:pPr>
        <w:numPr>
          <w:ilvl w:val="0"/>
          <w:numId w:val="5"/>
        </w:numPr>
        <w:spacing w:after="0"/>
        <w:jc w:val="both"/>
        <w:rPr>
          <w:sz w:val="20"/>
        </w:rPr>
      </w:pPr>
      <w:r>
        <w:rPr>
          <w:sz w:val="20"/>
        </w:rPr>
        <w:t>WELCOME</w:t>
      </w:r>
    </w:p>
    <w:p w:rsidR="00926C47" w:rsidRDefault="00926C47" w:rsidP="00E97B41">
      <w:pPr>
        <w:spacing w:after="0"/>
        <w:jc w:val="both"/>
        <w:rPr>
          <w:sz w:val="20"/>
        </w:rPr>
      </w:pPr>
    </w:p>
    <w:p w:rsidR="00926C47" w:rsidRDefault="00926C47" w:rsidP="007C40B9">
      <w:pPr>
        <w:numPr>
          <w:ilvl w:val="0"/>
          <w:numId w:val="5"/>
        </w:numPr>
        <w:spacing w:after="0"/>
        <w:jc w:val="both"/>
        <w:rPr>
          <w:sz w:val="20"/>
        </w:rPr>
      </w:pPr>
      <w:r>
        <w:rPr>
          <w:sz w:val="20"/>
        </w:rPr>
        <w:t>APPROVE AGENDA</w:t>
      </w:r>
    </w:p>
    <w:p w:rsidR="00926C47" w:rsidRDefault="00926C47" w:rsidP="00E97B41">
      <w:pPr>
        <w:spacing w:after="0"/>
        <w:jc w:val="both"/>
        <w:rPr>
          <w:sz w:val="20"/>
        </w:rPr>
      </w:pPr>
    </w:p>
    <w:p w:rsidR="00926C47" w:rsidRDefault="00926C47" w:rsidP="007C40B9">
      <w:pPr>
        <w:numPr>
          <w:ilvl w:val="0"/>
          <w:numId w:val="5"/>
        </w:numPr>
        <w:spacing w:after="0"/>
        <w:jc w:val="both"/>
        <w:rPr>
          <w:sz w:val="20"/>
        </w:rPr>
      </w:pPr>
      <w:r>
        <w:rPr>
          <w:sz w:val="20"/>
        </w:rPr>
        <w:t>APPROVE MINUTES OF PREVIOUS MEETING(S)</w:t>
      </w:r>
    </w:p>
    <w:p w:rsidR="00926C47" w:rsidRDefault="00926C47" w:rsidP="007C40B9">
      <w:pPr>
        <w:numPr>
          <w:ilvl w:val="0"/>
          <w:numId w:val="7"/>
        </w:numPr>
        <w:spacing w:after="0"/>
        <w:jc w:val="both"/>
        <w:rPr>
          <w:sz w:val="20"/>
        </w:rPr>
      </w:pPr>
      <w:r>
        <w:rPr>
          <w:sz w:val="20"/>
        </w:rPr>
        <w:t>9/10/13 Regular Meeting</w:t>
      </w:r>
    </w:p>
    <w:p w:rsidR="00926C47" w:rsidRDefault="00926C47" w:rsidP="00E97B41">
      <w:pPr>
        <w:spacing w:after="0"/>
        <w:ind w:left="360"/>
        <w:jc w:val="both"/>
        <w:rPr>
          <w:sz w:val="20"/>
        </w:rPr>
      </w:pPr>
    </w:p>
    <w:p w:rsidR="00926C47" w:rsidRDefault="00926C47" w:rsidP="007C40B9">
      <w:pPr>
        <w:numPr>
          <w:ilvl w:val="0"/>
          <w:numId w:val="5"/>
        </w:numPr>
        <w:spacing w:after="0"/>
        <w:rPr>
          <w:sz w:val="20"/>
        </w:rPr>
      </w:pPr>
      <w:r>
        <w:rPr>
          <w:sz w:val="20"/>
        </w:rPr>
        <w:t xml:space="preserve"> REMARKS BY INVITED GUESTS, COMMITTEES, AUTHORITIES </w:t>
      </w:r>
    </w:p>
    <w:p w:rsidR="00926C47" w:rsidRDefault="00926C47" w:rsidP="00E97B41">
      <w:pPr>
        <w:spacing w:after="0"/>
        <w:rPr>
          <w:sz w:val="20"/>
        </w:rPr>
      </w:pPr>
    </w:p>
    <w:p w:rsidR="00926C47" w:rsidRDefault="00926C47" w:rsidP="007C40B9">
      <w:pPr>
        <w:numPr>
          <w:ilvl w:val="0"/>
          <w:numId w:val="5"/>
        </w:numPr>
        <w:spacing w:after="0"/>
        <w:jc w:val="both"/>
        <w:rPr>
          <w:sz w:val="20"/>
        </w:rPr>
      </w:pPr>
      <w:r>
        <w:rPr>
          <w:sz w:val="20"/>
        </w:rPr>
        <w:t>REPORTS BY CONSTITUTIONAL OFFICERS &amp; DEPARTMENT HEADS</w:t>
      </w:r>
    </w:p>
    <w:p w:rsidR="00926C47" w:rsidRDefault="00926C47" w:rsidP="00E97B41">
      <w:pPr>
        <w:spacing w:after="0"/>
        <w:jc w:val="both"/>
        <w:rPr>
          <w:sz w:val="20"/>
        </w:rPr>
      </w:pPr>
    </w:p>
    <w:p w:rsidR="00926C47" w:rsidRDefault="00926C47" w:rsidP="007C40B9">
      <w:pPr>
        <w:numPr>
          <w:ilvl w:val="0"/>
          <w:numId w:val="5"/>
        </w:numPr>
        <w:spacing w:after="0"/>
        <w:jc w:val="both"/>
        <w:rPr>
          <w:sz w:val="20"/>
        </w:rPr>
      </w:pP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926C47" w:rsidRDefault="00926C47" w:rsidP="00E97B41">
      <w:pPr>
        <w:spacing w:after="0"/>
        <w:jc w:val="both"/>
        <w:rPr>
          <w:sz w:val="20"/>
        </w:rPr>
      </w:pPr>
    </w:p>
    <w:p w:rsidR="00926C47" w:rsidRDefault="00926C47" w:rsidP="007C40B9">
      <w:pPr>
        <w:numPr>
          <w:ilvl w:val="0"/>
          <w:numId w:val="5"/>
        </w:numPr>
        <w:spacing w:after="0"/>
        <w:jc w:val="both"/>
        <w:rPr>
          <w:sz w:val="20"/>
        </w:rPr>
      </w:pPr>
      <w:r>
        <w:rPr>
          <w:sz w:val="20"/>
        </w:rPr>
        <w:t>CHAIRMAN’S REPORT</w:t>
      </w:r>
    </w:p>
    <w:p w:rsidR="00926C47" w:rsidRDefault="00926C47" w:rsidP="00E97B41">
      <w:pPr>
        <w:spacing w:after="0"/>
        <w:jc w:val="both"/>
        <w:rPr>
          <w:sz w:val="20"/>
        </w:rPr>
      </w:pPr>
    </w:p>
    <w:p w:rsidR="00926C47" w:rsidRDefault="00926C47" w:rsidP="007C40B9">
      <w:pPr>
        <w:numPr>
          <w:ilvl w:val="0"/>
          <w:numId w:val="5"/>
        </w:numPr>
        <w:spacing w:after="0"/>
        <w:jc w:val="both"/>
        <w:rPr>
          <w:sz w:val="20"/>
        </w:rPr>
      </w:pPr>
      <w:r>
        <w:rPr>
          <w:sz w:val="20"/>
        </w:rPr>
        <w:t>COMMISSIONERS’ REPORTS</w:t>
      </w:r>
    </w:p>
    <w:p w:rsidR="00926C47" w:rsidRDefault="00926C47" w:rsidP="00E97B41">
      <w:pPr>
        <w:spacing w:after="0"/>
        <w:jc w:val="both"/>
        <w:rPr>
          <w:sz w:val="20"/>
        </w:rPr>
      </w:pPr>
    </w:p>
    <w:p w:rsidR="00926C47" w:rsidRDefault="00926C47" w:rsidP="007C40B9">
      <w:pPr>
        <w:numPr>
          <w:ilvl w:val="0"/>
          <w:numId w:val="5"/>
        </w:numPr>
        <w:spacing w:after="0"/>
        <w:rPr>
          <w:sz w:val="20"/>
        </w:rPr>
      </w:pPr>
      <w:r>
        <w:rPr>
          <w:sz w:val="20"/>
        </w:rPr>
        <w:t>OLD BUSINESS</w:t>
      </w:r>
    </w:p>
    <w:p w:rsidR="00926C47" w:rsidRDefault="00926C47" w:rsidP="007C40B9">
      <w:pPr>
        <w:spacing w:after="0"/>
        <w:ind w:firstLine="360"/>
        <w:jc w:val="both"/>
        <w:rPr>
          <w:sz w:val="20"/>
        </w:rPr>
      </w:pPr>
      <w:r w:rsidRPr="000531D2">
        <w:rPr>
          <w:sz w:val="20"/>
        </w:rPr>
        <w:t>a</w:t>
      </w:r>
      <w:r w:rsidRPr="00CE30A5">
        <w:rPr>
          <w:sz w:val="20"/>
          <w:highlight w:val="yellow"/>
        </w:rPr>
        <w:t>)  Gateway 1 Debt Restructure</w:t>
      </w:r>
      <w:r w:rsidR="00CE30A5">
        <w:rPr>
          <w:sz w:val="20"/>
        </w:rPr>
        <w:t xml:space="preserve"> (item removed) </w:t>
      </w:r>
    </w:p>
    <w:p w:rsidR="00926C47" w:rsidRDefault="00926C47" w:rsidP="007C40B9">
      <w:pPr>
        <w:spacing w:after="0"/>
        <w:ind w:firstLine="360"/>
        <w:jc w:val="both"/>
        <w:rPr>
          <w:sz w:val="20"/>
        </w:rPr>
      </w:pPr>
      <w:r>
        <w:rPr>
          <w:sz w:val="20"/>
        </w:rPr>
        <w:t xml:space="preserve">b)  </w:t>
      </w:r>
      <w:smartTag w:uri="urn:schemas-microsoft-com:office:smarttags" w:element="PlaceName">
        <w:smartTag w:uri="urn:schemas-microsoft-com:office:smarttags" w:element="PlaceName">
          <w:r>
            <w:rPr>
              <w:sz w:val="20"/>
            </w:rPr>
            <w:t>Rec</w:t>
          </w:r>
        </w:smartTag>
        <w:r>
          <w:rPr>
            <w:sz w:val="20"/>
          </w:rPr>
          <w:t xml:space="preserve"> </w:t>
        </w:r>
        <w:smartTag w:uri="urn:schemas-microsoft-com:office:smarttags" w:element="PlaceName">
          <w:r>
            <w:rPr>
              <w:sz w:val="20"/>
            </w:rPr>
            <w:t>Long</w:t>
          </w:r>
        </w:smartTag>
        <w:r>
          <w:rPr>
            <w:sz w:val="20"/>
          </w:rPr>
          <w:t xml:space="preserve"> </w:t>
        </w:r>
        <w:smartTag w:uri="urn:schemas-microsoft-com:office:smarttags" w:element="PlaceName">
          <w:r>
            <w:rPr>
              <w:sz w:val="20"/>
            </w:rPr>
            <w:t>Range</w:t>
          </w:r>
        </w:smartTag>
      </w:smartTag>
      <w:r>
        <w:rPr>
          <w:sz w:val="20"/>
        </w:rPr>
        <w:t xml:space="preserve"> Plan Approval</w:t>
      </w:r>
    </w:p>
    <w:p w:rsidR="00926C47" w:rsidRDefault="00926C47" w:rsidP="007C40B9">
      <w:pPr>
        <w:spacing w:after="0"/>
        <w:ind w:firstLine="360"/>
        <w:rPr>
          <w:sz w:val="20"/>
        </w:rPr>
      </w:pPr>
      <w:r>
        <w:rPr>
          <w:sz w:val="20"/>
        </w:rPr>
        <w:t>c)  FY14 Budget Presentation</w:t>
      </w:r>
    </w:p>
    <w:p w:rsidR="00926C47" w:rsidRDefault="00926C47" w:rsidP="007C40B9">
      <w:pPr>
        <w:spacing w:after="0"/>
        <w:ind w:firstLine="360"/>
        <w:rPr>
          <w:sz w:val="20"/>
        </w:rPr>
      </w:pPr>
      <w:r>
        <w:rPr>
          <w:sz w:val="20"/>
        </w:rPr>
        <w:t>d)  DFACs Board Appointment</w:t>
      </w:r>
    </w:p>
    <w:p w:rsidR="00926C47" w:rsidRDefault="00926C47" w:rsidP="007C40B9">
      <w:pPr>
        <w:spacing w:after="0"/>
        <w:ind w:firstLine="360"/>
        <w:rPr>
          <w:sz w:val="20"/>
        </w:rPr>
      </w:pPr>
    </w:p>
    <w:p w:rsidR="00926C47" w:rsidRDefault="00926C47" w:rsidP="007C40B9">
      <w:pPr>
        <w:numPr>
          <w:ilvl w:val="0"/>
          <w:numId w:val="5"/>
        </w:numPr>
        <w:spacing w:after="0"/>
        <w:jc w:val="both"/>
        <w:rPr>
          <w:sz w:val="20"/>
        </w:rPr>
      </w:pPr>
      <w:r>
        <w:rPr>
          <w:sz w:val="20"/>
        </w:rPr>
        <w:t>NEW BUSINESS</w:t>
      </w:r>
    </w:p>
    <w:p w:rsidR="00926C47" w:rsidRDefault="00926C47" w:rsidP="007C40B9">
      <w:pPr>
        <w:numPr>
          <w:ilvl w:val="0"/>
          <w:numId w:val="6"/>
        </w:numPr>
        <w:spacing w:after="0"/>
        <w:jc w:val="both"/>
        <w:rPr>
          <w:sz w:val="20"/>
        </w:rPr>
      </w:pPr>
      <w:r>
        <w:rPr>
          <w:sz w:val="20"/>
        </w:rPr>
        <w:t>Clerk of Court Software Request</w:t>
      </w:r>
    </w:p>
    <w:p w:rsidR="00926C47" w:rsidRDefault="00926C47" w:rsidP="007C40B9">
      <w:pPr>
        <w:numPr>
          <w:ilvl w:val="0"/>
          <w:numId w:val="6"/>
        </w:numPr>
        <w:spacing w:after="0"/>
        <w:jc w:val="both"/>
        <w:rPr>
          <w:sz w:val="20"/>
        </w:rPr>
      </w:pPr>
      <w:r>
        <w:rPr>
          <w:sz w:val="20"/>
        </w:rPr>
        <w:t>Pay for Experience Credit BOA</w:t>
      </w:r>
    </w:p>
    <w:p w:rsidR="00926C47" w:rsidRDefault="00926C47" w:rsidP="007C40B9">
      <w:pPr>
        <w:numPr>
          <w:ilvl w:val="0"/>
          <w:numId w:val="6"/>
        </w:numPr>
        <w:spacing w:after="0"/>
        <w:jc w:val="both"/>
        <w:rPr>
          <w:sz w:val="20"/>
        </w:rPr>
      </w:pPr>
      <w:r>
        <w:rPr>
          <w:sz w:val="20"/>
        </w:rPr>
        <w:t>Pay for Experience Credit Maintenance Shop</w:t>
      </w:r>
    </w:p>
    <w:p w:rsidR="00926C47" w:rsidRDefault="00926C47" w:rsidP="007C40B9">
      <w:pPr>
        <w:numPr>
          <w:ilvl w:val="0"/>
          <w:numId w:val="6"/>
        </w:numPr>
        <w:spacing w:after="0"/>
        <w:jc w:val="both"/>
        <w:rPr>
          <w:sz w:val="20"/>
        </w:rPr>
      </w:pPr>
      <w:r>
        <w:rPr>
          <w:sz w:val="20"/>
        </w:rPr>
        <w:t>FY13 Interim Spending Resolution</w:t>
      </w:r>
    </w:p>
    <w:p w:rsidR="00926C47" w:rsidRDefault="00926C47" w:rsidP="007C40B9">
      <w:pPr>
        <w:numPr>
          <w:ilvl w:val="0"/>
          <w:numId w:val="6"/>
        </w:numPr>
        <w:spacing w:after="0"/>
        <w:jc w:val="both"/>
        <w:rPr>
          <w:sz w:val="20"/>
        </w:rPr>
      </w:pPr>
      <w:r>
        <w:rPr>
          <w:sz w:val="20"/>
        </w:rPr>
        <w:t>Ag Extension Pay Request</w:t>
      </w:r>
    </w:p>
    <w:p w:rsidR="00926C47" w:rsidRDefault="00926C47" w:rsidP="00E97B41">
      <w:pPr>
        <w:spacing w:after="0"/>
        <w:ind w:left="360"/>
        <w:jc w:val="both"/>
        <w:rPr>
          <w:sz w:val="20"/>
        </w:rPr>
      </w:pPr>
    </w:p>
    <w:p w:rsidR="00926C47" w:rsidRDefault="00926C47" w:rsidP="007C40B9">
      <w:pPr>
        <w:numPr>
          <w:ilvl w:val="0"/>
          <w:numId w:val="5"/>
        </w:numPr>
        <w:spacing w:after="0"/>
        <w:rPr>
          <w:sz w:val="20"/>
        </w:rPr>
      </w:pPr>
      <w:r>
        <w:rPr>
          <w:sz w:val="20"/>
        </w:rPr>
        <w:t xml:space="preserve">PUBLIC COMMENT </w:t>
      </w:r>
    </w:p>
    <w:p w:rsidR="00926C47" w:rsidRDefault="00926C47" w:rsidP="007C40B9">
      <w:pPr>
        <w:spacing w:after="0"/>
        <w:rPr>
          <w:sz w:val="20"/>
        </w:rPr>
      </w:pPr>
    </w:p>
    <w:p w:rsidR="00926C47" w:rsidRDefault="00926C47" w:rsidP="007C40B9">
      <w:pPr>
        <w:numPr>
          <w:ilvl w:val="0"/>
          <w:numId w:val="5"/>
        </w:numPr>
        <w:spacing w:after="0"/>
        <w:rPr>
          <w:sz w:val="20"/>
        </w:rPr>
      </w:pPr>
      <w:r>
        <w:rPr>
          <w:sz w:val="20"/>
        </w:rPr>
        <w:t>EXECUTIVE SESSION- Potential Litigation</w:t>
      </w:r>
    </w:p>
    <w:p w:rsidR="00926C47" w:rsidRDefault="00926C47" w:rsidP="007C40B9">
      <w:pPr>
        <w:spacing w:after="0"/>
        <w:rPr>
          <w:sz w:val="20"/>
        </w:rPr>
      </w:pPr>
    </w:p>
    <w:p w:rsidR="00926C47" w:rsidRDefault="00926C47" w:rsidP="007C40B9">
      <w:pPr>
        <w:numPr>
          <w:ilvl w:val="0"/>
          <w:numId w:val="5"/>
        </w:numPr>
        <w:spacing w:after="0"/>
        <w:jc w:val="both"/>
        <w:rPr>
          <w:sz w:val="20"/>
        </w:rPr>
      </w:pPr>
      <w:r>
        <w:rPr>
          <w:sz w:val="20"/>
        </w:rPr>
        <w:t>ADJOURNMENT</w:t>
      </w:r>
    </w:p>
    <w:p w:rsidR="00926C47" w:rsidRDefault="00926C47" w:rsidP="0009684F">
      <w:pPr>
        <w:spacing w:after="0"/>
        <w:jc w:val="center"/>
      </w:pPr>
    </w:p>
    <w:p w:rsidR="00926C47" w:rsidRDefault="00926C47" w:rsidP="0009684F">
      <w:pPr>
        <w:spacing w:after="0"/>
        <w:jc w:val="center"/>
      </w:pPr>
    </w:p>
    <w:p w:rsidR="00926C47" w:rsidRDefault="00926C47" w:rsidP="0009684F">
      <w:pPr>
        <w:spacing w:after="0"/>
        <w:jc w:val="center"/>
      </w:pPr>
    </w:p>
    <w:p w:rsidR="00926C47" w:rsidRDefault="00926C47" w:rsidP="0009684F">
      <w:pPr>
        <w:spacing w:after="0"/>
        <w:jc w:val="center"/>
      </w:pPr>
    </w:p>
    <w:p w:rsidR="00926C47" w:rsidRDefault="00926C47" w:rsidP="0009684F">
      <w:pPr>
        <w:spacing w:after="0"/>
        <w:jc w:val="center"/>
      </w:pPr>
    </w:p>
    <w:p w:rsidR="00926C47" w:rsidRDefault="00926C47" w:rsidP="0009684F">
      <w:pPr>
        <w:spacing w:after="0"/>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926C47" w:rsidRDefault="00926C47" w:rsidP="0009684F">
      <w:pPr>
        <w:spacing w:after="0"/>
        <w:jc w:val="center"/>
      </w:pPr>
      <w:r>
        <w:t>September 24, 2013</w:t>
      </w:r>
    </w:p>
    <w:p w:rsidR="00926C47" w:rsidRDefault="00926C47" w:rsidP="0009684F">
      <w:pPr>
        <w:jc w:val="center"/>
      </w:pPr>
      <w:r>
        <w:t>5:30 p.m.</w:t>
      </w:r>
    </w:p>
    <w:p w:rsidR="00926C47" w:rsidRDefault="00926C47" w:rsidP="0009684F">
      <w:pPr>
        <w:jc w:val="center"/>
      </w:pPr>
    </w:p>
    <w:p w:rsidR="00926C47" w:rsidRDefault="00926C47" w:rsidP="0009684F">
      <w:pPr>
        <w:jc w:val="both"/>
      </w:pPr>
      <w:r>
        <w:t xml:space="preserve">The Hart County Board of Commissioners met September 24, 2013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926C47" w:rsidRDefault="00926C47" w:rsidP="0009684F">
      <w:pPr>
        <w:jc w:val="both"/>
      </w:pPr>
      <w:r>
        <w:t xml:space="preserve">Chairman William Myers presided with Commissioners R C Oglesby, Daniel Reyen and Joey Dorsey in attendance. </w:t>
      </w:r>
    </w:p>
    <w:p w:rsidR="00926C47" w:rsidRDefault="00926C47" w:rsidP="0009684F">
      <w:pPr>
        <w:pStyle w:val="ListParagraph"/>
        <w:numPr>
          <w:ilvl w:val="0"/>
          <w:numId w:val="1"/>
        </w:numPr>
        <w:spacing w:after="0"/>
        <w:jc w:val="both"/>
      </w:pPr>
      <w:r>
        <w:t xml:space="preserve">Prayer </w:t>
      </w:r>
    </w:p>
    <w:p w:rsidR="00926C47" w:rsidRDefault="00926C47" w:rsidP="0009684F">
      <w:pPr>
        <w:jc w:val="both"/>
      </w:pPr>
      <w:r>
        <w:t xml:space="preserve">Prayer was offered by Rev. Brad Goss. </w:t>
      </w:r>
    </w:p>
    <w:p w:rsidR="00926C47" w:rsidRDefault="00926C47" w:rsidP="0009684F">
      <w:pPr>
        <w:pStyle w:val="ListParagraph"/>
        <w:numPr>
          <w:ilvl w:val="0"/>
          <w:numId w:val="1"/>
        </w:numPr>
        <w:spacing w:after="0"/>
        <w:jc w:val="both"/>
      </w:pPr>
      <w:r>
        <w:t xml:space="preserve">Pledge of Allegiance </w:t>
      </w:r>
    </w:p>
    <w:p w:rsidR="00926C47" w:rsidRDefault="00926C47" w:rsidP="0009684F">
      <w:pPr>
        <w:spacing w:after="0"/>
        <w:jc w:val="both"/>
      </w:pPr>
      <w:r>
        <w:t>Everyone stood in observance of the Pledge of Allegiance.</w:t>
      </w:r>
    </w:p>
    <w:p w:rsidR="00926C47" w:rsidRDefault="00926C47" w:rsidP="0009684F">
      <w:pPr>
        <w:spacing w:after="0"/>
        <w:jc w:val="both"/>
      </w:pPr>
    </w:p>
    <w:p w:rsidR="00926C47" w:rsidRDefault="00926C47" w:rsidP="0009684F">
      <w:pPr>
        <w:pStyle w:val="ListParagraph"/>
        <w:numPr>
          <w:ilvl w:val="0"/>
          <w:numId w:val="1"/>
        </w:numPr>
        <w:spacing w:after="0"/>
        <w:jc w:val="both"/>
      </w:pPr>
      <w:r>
        <w:t>Call To Order</w:t>
      </w:r>
    </w:p>
    <w:p w:rsidR="00926C47" w:rsidRDefault="00926C47" w:rsidP="0009684F">
      <w:pPr>
        <w:spacing w:after="0"/>
        <w:jc w:val="both"/>
      </w:pPr>
      <w:r>
        <w:t xml:space="preserve">Chairman Myers called the meeting to order. </w:t>
      </w:r>
    </w:p>
    <w:p w:rsidR="00926C47" w:rsidRDefault="00926C47" w:rsidP="0009684F">
      <w:pPr>
        <w:spacing w:after="0"/>
        <w:jc w:val="both"/>
      </w:pPr>
    </w:p>
    <w:p w:rsidR="00926C47" w:rsidRDefault="00926C47" w:rsidP="00AC34D0">
      <w:pPr>
        <w:pStyle w:val="ListParagraph"/>
        <w:numPr>
          <w:ilvl w:val="0"/>
          <w:numId w:val="1"/>
        </w:numPr>
        <w:spacing w:after="0"/>
        <w:jc w:val="both"/>
      </w:pPr>
      <w:r>
        <w:t xml:space="preserve">Welcome </w:t>
      </w:r>
    </w:p>
    <w:p w:rsidR="00926C47" w:rsidRDefault="00926C47" w:rsidP="00AC34D0">
      <w:pPr>
        <w:spacing w:after="0"/>
        <w:jc w:val="both"/>
      </w:pPr>
      <w:r>
        <w:t xml:space="preserve">Chairman Myers welcomed those in attendance. </w:t>
      </w:r>
    </w:p>
    <w:p w:rsidR="00926C47" w:rsidRDefault="00926C47" w:rsidP="00AC34D0">
      <w:pPr>
        <w:spacing w:after="0"/>
        <w:jc w:val="both"/>
      </w:pPr>
    </w:p>
    <w:p w:rsidR="00926C47" w:rsidRDefault="00926C47" w:rsidP="00AC34D0">
      <w:pPr>
        <w:pStyle w:val="ListParagraph"/>
        <w:numPr>
          <w:ilvl w:val="0"/>
          <w:numId w:val="1"/>
        </w:numPr>
        <w:spacing w:after="0"/>
        <w:jc w:val="both"/>
      </w:pPr>
      <w:r>
        <w:t xml:space="preserve">Approve Agenda </w:t>
      </w:r>
    </w:p>
    <w:p w:rsidR="00926C47" w:rsidRDefault="00926C47" w:rsidP="00AC34D0">
      <w:pPr>
        <w:spacing w:after="0"/>
        <w:jc w:val="both"/>
      </w:pPr>
      <w:r>
        <w:t xml:space="preserve">Commissioner Reyen moved to remove item 12a and approve the meeting agenda. Commissioner Oglesby provided a second to the motion. The motion carried 4-0. </w:t>
      </w:r>
    </w:p>
    <w:p w:rsidR="00926C47" w:rsidRDefault="00926C47" w:rsidP="00AC34D0">
      <w:pPr>
        <w:spacing w:after="0"/>
        <w:jc w:val="both"/>
      </w:pPr>
    </w:p>
    <w:p w:rsidR="00926C47" w:rsidRDefault="00926C47" w:rsidP="00AC34D0">
      <w:pPr>
        <w:pStyle w:val="ListParagraph"/>
        <w:numPr>
          <w:ilvl w:val="0"/>
          <w:numId w:val="1"/>
        </w:numPr>
        <w:spacing w:after="0"/>
        <w:jc w:val="both"/>
      </w:pPr>
      <w:r>
        <w:t xml:space="preserve">Approve Minutes of Previous Meeting(s) </w:t>
      </w:r>
    </w:p>
    <w:p w:rsidR="00926C47" w:rsidRDefault="00926C47" w:rsidP="00564CB8">
      <w:pPr>
        <w:pStyle w:val="ListParagraph"/>
        <w:numPr>
          <w:ilvl w:val="0"/>
          <w:numId w:val="2"/>
        </w:numPr>
        <w:spacing w:after="0"/>
        <w:jc w:val="both"/>
      </w:pPr>
      <w:r>
        <w:t xml:space="preserve">9/10/13 Regular Meeting </w:t>
      </w:r>
    </w:p>
    <w:p w:rsidR="00926C47" w:rsidRDefault="00926C47" w:rsidP="00564CB8">
      <w:pPr>
        <w:spacing w:after="0"/>
        <w:jc w:val="both"/>
      </w:pPr>
      <w:r>
        <w:t xml:space="preserve">Commissioner Reyen moved to approve the minutes of the September 10, 2013 meeting. Commissioner Dorsey provided a second to the motion. The motion carried 4-0. </w:t>
      </w:r>
    </w:p>
    <w:p w:rsidR="00926C47" w:rsidRDefault="00926C47" w:rsidP="00564CB8">
      <w:pPr>
        <w:spacing w:after="0"/>
        <w:jc w:val="both"/>
      </w:pPr>
    </w:p>
    <w:p w:rsidR="00926C47" w:rsidRDefault="00926C47" w:rsidP="00564CB8">
      <w:pPr>
        <w:pStyle w:val="ListParagraph"/>
        <w:numPr>
          <w:ilvl w:val="0"/>
          <w:numId w:val="1"/>
        </w:numPr>
        <w:spacing w:after="0"/>
        <w:jc w:val="both"/>
      </w:pPr>
      <w:r>
        <w:t xml:space="preserve">Remarks By Invited Guests, Committees, Authorities </w:t>
      </w:r>
    </w:p>
    <w:p w:rsidR="00926C47" w:rsidRDefault="00926C47" w:rsidP="00EB379F">
      <w:pPr>
        <w:spacing w:after="0"/>
        <w:jc w:val="both"/>
      </w:pPr>
      <w:r>
        <w:t xml:space="preserve">None </w:t>
      </w:r>
    </w:p>
    <w:p w:rsidR="00926C47" w:rsidRDefault="00926C47" w:rsidP="00EB379F">
      <w:pPr>
        <w:spacing w:after="0"/>
        <w:jc w:val="both"/>
      </w:pPr>
    </w:p>
    <w:p w:rsidR="00926C47" w:rsidRDefault="00926C47" w:rsidP="00EB379F">
      <w:pPr>
        <w:pStyle w:val="ListParagraph"/>
        <w:numPr>
          <w:ilvl w:val="0"/>
          <w:numId w:val="1"/>
        </w:numPr>
        <w:spacing w:after="0"/>
        <w:jc w:val="both"/>
      </w:pPr>
      <w:r>
        <w:t xml:space="preserve">Reports By Constitutional Officers &amp; Department Heads </w:t>
      </w:r>
    </w:p>
    <w:p w:rsidR="00926C47" w:rsidRDefault="00926C47" w:rsidP="00EB379F">
      <w:pPr>
        <w:spacing w:after="0"/>
        <w:jc w:val="both"/>
      </w:pPr>
      <w:r>
        <w:t xml:space="preserve">None </w:t>
      </w:r>
    </w:p>
    <w:p w:rsidR="00926C47" w:rsidRDefault="00926C47" w:rsidP="00EB379F">
      <w:pPr>
        <w:spacing w:after="0"/>
        <w:jc w:val="both"/>
      </w:pPr>
    </w:p>
    <w:p w:rsidR="00926C47" w:rsidRDefault="00926C47" w:rsidP="00EB379F">
      <w:pPr>
        <w:pStyle w:val="ListParagraph"/>
        <w:numPr>
          <w:ilvl w:val="0"/>
          <w:numId w:val="1"/>
        </w:num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926C47" w:rsidRDefault="00926C47" w:rsidP="00EB379F">
      <w:pPr>
        <w:spacing w:after="0"/>
        <w:jc w:val="both"/>
      </w:pPr>
      <w:r>
        <w:t xml:space="preserve">None </w:t>
      </w:r>
    </w:p>
    <w:p w:rsidR="00926C47" w:rsidRDefault="00926C47" w:rsidP="00EB379F">
      <w:pPr>
        <w:spacing w:after="0"/>
        <w:jc w:val="both"/>
      </w:pPr>
    </w:p>
    <w:p w:rsidR="00926C47" w:rsidRDefault="00926C47" w:rsidP="00EB379F">
      <w:pPr>
        <w:pStyle w:val="ListParagraph"/>
        <w:numPr>
          <w:ilvl w:val="0"/>
          <w:numId w:val="1"/>
        </w:numPr>
        <w:spacing w:after="0"/>
        <w:jc w:val="both"/>
      </w:pPr>
      <w:r>
        <w:t xml:space="preserve">Chairman’s Report </w:t>
      </w:r>
    </w:p>
    <w:p w:rsidR="00926C47" w:rsidRDefault="00926C47" w:rsidP="00EB379F">
      <w:pPr>
        <w:spacing w:after="0"/>
        <w:jc w:val="both"/>
      </w:pPr>
      <w:r>
        <w:t xml:space="preserve">Chairman Myers reported that the Hart County Water &amp; Sewer Authority closed out the contract on Mt. Olivet/Reed Creek project. The Nancy Hart water line project will commence on January 6, 2014.  </w:t>
      </w:r>
    </w:p>
    <w:p w:rsidR="00926C47" w:rsidRDefault="00926C47" w:rsidP="00EB379F">
      <w:pPr>
        <w:spacing w:after="0"/>
        <w:jc w:val="both"/>
      </w:pPr>
    </w:p>
    <w:p w:rsidR="00926C47" w:rsidRDefault="00926C47" w:rsidP="00EB379F">
      <w:pPr>
        <w:pStyle w:val="ListParagraph"/>
        <w:numPr>
          <w:ilvl w:val="0"/>
          <w:numId w:val="1"/>
        </w:numPr>
        <w:spacing w:after="0"/>
        <w:jc w:val="both"/>
      </w:pPr>
      <w:r>
        <w:t xml:space="preserve">Commissioners’ Reports </w:t>
      </w:r>
    </w:p>
    <w:p w:rsidR="00926C47" w:rsidRDefault="00926C47" w:rsidP="00EB379F">
      <w:pPr>
        <w:spacing w:after="0"/>
        <w:jc w:val="both"/>
      </w:pPr>
      <w:r>
        <w:t xml:space="preserve">Commissioner Reyen reported that the Farm Fest Event was an overwhelming success. He recommended that County Administrator Caime and Recreation Director Owens review the possibility of including a dog park at the </w:t>
      </w:r>
      <w:smartTag w:uri="urn:schemas-microsoft-com:office:smarttags" w:element="PlaceName">
        <w:r>
          <w:t>Elberton Hwy.</w:t>
        </w:r>
      </w:smartTag>
      <w:r>
        <w:t xml:space="preserve"> complex. </w:t>
      </w:r>
    </w:p>
    <w:p w:rsidR="00926C47" w:rsidRDefault="00926C47" w:rsidP="00EB379F">
      <w:pPr>
        <w:spacing w:after="0"/>
        <w:jc w:val="both"/>
      </w:pPr>
    </w:p>
    <w:p w:rsidR="00926C47" w:rsidRDefault="00926C47" w:rsidP="00EB379F">
      <w:pPr>
        <w:spacing w:after="0"/>
        <w:jc w:val="both"/>
      </w:pPr>
      <w:r>
        <w:t xml:space="preserve">Commissioner Dorsey commended everyone involved with the Farm Fest Event. He commented on the mutual aid fire protection agreement with </w:t>
      </w:r>
      <w:smartTag w:uri="urn:schemas-microsoft-com:office:smarttags" w:element="PlaceName">
        <w:smartTag w:uri="urn:schemas-microsoft-com:office:smarttags" w:element="PlaceName">
          <w:r>
            <w:t>Elbert</w:t>
          </w:r>
        </w:smartTag>
        <w:r>
          <w:t xml:space="preserve"> </w:t>
        </w:r>
        <w:smartTag w:uri="urn:schemas-microsoft-com:office:smarttags" w:element="PlaceName">
          <w:r>
            <w:t>County</w:t>
          </w:r>
        </w:smartTag>
      </w:smartTag>
      <w:r>
        <w:t xml:space="preserve">. He also reported that E. R. Snell is scheduled to begin the Highway 29 resurfacing project September 30, 2013. </w:t>
      </w:r>
    </w:p>
    <w:p w:rsidR="00926C47" w:rsidRDefault="00926C47" w:rsidP="00EB379F">
      <w:pPr>
        <w:spacing w:after="0"/>
        <w:jc w:val="both"/>
      </w:pPr>
    </w:p>
    <w:p w:rsidR="00926C47" w:rsidRDefault="00926C47" w:rsidP="009D2F74">
      <w:pPr>
        <w:pStyle w:val="ListParagraph"/>
        <w:numPr>
          <w:ilvl w:val="0"/>
          <w:numId w:val="1"/>
        </w:numPr>
        <w:spacing w:after="0"/>
        <w:jc w:val="both"/>
      </w:pPr>
      <w:r>
        <w:t xml:space="preserve">Old Business </w:t>
      </w:r>
    </w:p>
    <w:p w:rsidR="00926C47" w:rsidRDefault="00926C47" w:rsidP="009D2F74">
      <w:pPr>
        <w:pStyle w:val="ListParagraph"/>
        <w:numPr>
          <w:ilvl w:val="0"/>
          <w:numId w:val="3"/>
        </w:numPr>
        <w:spacing w:after="0"/>
        <w:jc w:val="both"/>
      </w:pPr>
      <w:r>
        <w:t xml:space="preserve">Gateway 1 Debt Restructure – Item was removed from the agenda </w:t>
      </w:r>
    </w:p>
    <w:p w:rsidR="00926C47" w:rsidRDefault="00926C47" w:rsidP="009D2F74">
      <w:pPr>
        <w:pStyle w:val="ListParagraph"/>
        <w:numPr>
          <w:ilvl w:val="0"/>
          <w:numId w:val="3"/>
        </w:numPr>
        <w:spacing w:after="0"/>
        <w:jc w:val="both"/>
      </w:pPr>
      <w:smartTag w:uri="urn:schemas-microsoft-com:office:smarttags" w:element="PlaceName">
        <w:smartTag w:uri="urn:schemas-microsoft-com:office:smarttags" w:element="PlaceName">
          <w:r>
            <w:t>Rec</w:t>
          </w:r>
        </w:smartTag>
        <w:r>
          <w:t xml:space="preserve"> </w:t>
        </w:r>
        <w:smartTag w:uri="urn:schemas-microsoft-com:office:smarttags" w:element="PlaceName">
          <w:r>
            <w:t>Long</w:t>
          </w:r>
        </w:smartTag>
        <w:r>
          <w:t xml:space="preserve"> </w:t>
        </w:r>
        <w:smartTag w:uri="urn:schemas-microsoft-com:office:smarttags" w:element="PlaceName">
          <w:r>
            <w:t>Range</w:t>
          </w:r>
        </w:smartTag>
      </w:smartTag>
      <w:r>
        <w:t xml:space="preserve"> Plan Approval </w:t>
      </w:r>
    </w:p>
    <w:p w:rsidR="00926C47" w:rsidRDefault="00926C47" w:rsidP="009D2F74">
      <w:p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presented the long range recreation plan which identified priorities for recreation facilities.  He reported that $1.2 million is in the SPLOST 4 for recreation projects. The Rec. Advisory Board recommends utilizing the funds for a football/soccer complex at the </w:t>
      </w:r>
      <w:smartTag w:uri="urn:schemas-microsoft-com:office:smarttags" w:element="PlaceName">
        <w:smartTag w:uri="urn:schemas-microsoft-com:office:smarttags" w:element="PlaceName">
          <w:r>
            <w:t>Elberton</w:t>
          </w:r>
        </w:smartTag>
        <w:r>
          <w:t xml:space="preserve"> </w:t>
        </w:r>
        <w:smartTag w:uri="urn:schemas-microsoft-com:office:smarttags" w:element="PlaceName">
          <w:r>
            <w:t>Hwy.</w:t>
          </w:r>
        </w:smartTag>
        <w:r>
          <w:t xml:space="preserve"> </w:t>
        </w:r>
        <w:smartTag w:uri="urn:schemas-microsoft-com:office:smarttags" w:element="PlaceName">
          <w:r>
            <w:t>Park</w:t>
          </w:r>
        </w:smartTag>
      </w:smartTag>
      <w:r>
        <w:t xml:space="preserve"> as top priority and then new lighting fixtures at the Clay St. Park. However, there is no funding available in the current SPLOST for a community center. </w:t>
      </w:r>
    </w:p>
    <w:p w:rsidR="00926C47" w:rsidRDefault="00926C47" w:rsidP="009D2F74">
      <w:pPr>
        <w:spacing w:after="0"/>
        <w:jc w:val="both"/>
      </w:pPr>
    </w:p>
    <w:p w:rsidR="00926C47" w:rsidRDefault="00926C47" w:rsidP="009D2F74">
      <w:pPr>
        <w:spacing w:after="0"/>
        <w:jc w:val="both"/>
      </w:pPr>
      <w:r>
        <w:t xml:space="preserve">He presented long range plans for walking trails at the </w:t>
      </w:r>
      <w:smartTag w:uri="urn:schemas-microsoft-com:office:smarttags" w:element="PlaceName">
        <w:r>
          <w:t>Gateway</w:t>
        </w:r>
      </w:smartTag>
      <w:r>
        <w:t xml:space="preserve"> </w:t>
      </w:r>
      <w:smartTag w:uri="urn:schemas-microsoft-com:office:smarttags" w:element="PlaceName">
        <w:r>
          <w:t>Industrial Park</w:t>
        </w:r>
      </w:smartTag>
      <w:r>
        <w:t xml:space="preserve">, </w:t>
      </w:r>
      <w:smartTag w:uri="urn:schemas-microsoft-com:office:smarttags" w:element="PlaceName">
        <w:r>
          <w:t>Clay</w:t>
        </w:r>
      </w:smartTag>
      <w:r>
        <w:t xml:space="preserve"> </w:t>
      </w:r>
      <w:smartTag w:uri="urn:schemas-microsoft-com:office:smarttags" w:element="PlaceName">
        <w:r>
          <w:t>Street</w:t>
        </w:r>
      </w:smartTag>
      <w:r>
        <w:t xml:space="preserve"> </w:t>
      </w:r>
      <w:smartTag w:uri="urn:schemas-microsoft-com:office:smarttags" w:element="PlaceName">
        <w:r>
          <w:t>Park</w:t>
        </w:r>
      </w:smartTag>
      <w:r>
        <w:t xml:space="preserve"> and </w:t>
      </w:r>
      <w:smartTag w:uri="urn:schemas-microsoft-com:office:smarttags" w:element="PlaceName">
        <w:smartTag w:uri="urn:schemas-microsoft-com:office:smarttags" w:element="PlaceName">
          <w:r>
            <w:t>Elberton</w:t>
          </w:r>
        </w:smartTag>
        <w:r>
          <w:t xml:space="preserve"> </w:t>
        </w:r>
        <w:smartTag w:uri="urn:schemas-microsoft-com:office:smarttags" w:element="PlaceName">
          <w:r>
            <w:t>Highway</w:t>
          </w:r>
        </w:smartTag>
        <w:r>
          <w:t xml:space="preserve"> </w:t>
        </w:r>
        <w:smartTag w:uri="urn:schemas-microsoft-com:office:smarttags" w:element="PlaceName">
          <w:r>
            <w:t>Park</w:t>
          </w:r>
        </w:smartTag>
      </w:smartTag>
      <w:r>
        <w:t xml:space="preserve">. He also identified eight facilities that the Corp of Engineers have closed or may be slated to be closed. He recommended that the BOC consider taking over the Milltown and Long Point parks and to hire an additional employee at the Recreation Department to assist with maintenance of the parks.  </w:t>
      </w:r>
    </w:p>
    <w:p w:rsidR="00926C47" w:rsidRDefault="00926C47" w:rsidP="009D2F74">
      <w:pPr>
        <w:spacing w:after="0"/>
        <w:jc w:val="both"/>
      </w:pPr>
    </w:p>
    <w:p w:rsidR="00926C47" w:rsidRDefault="00926C47" w:rsidP="009D2F74">
      <w:pPr>
        <w:spacing w:after="0"/>
        <w:jc w:val="both"/>
      </w:pPr>
      <w:r>
        <w:t>Commissioner Dorsey recommended further study of the cost and options of contracting with a third party to operate the two COE parks.</w:t>
      </w:r>
    </w:p>
    <w:p w:rsidR="00926C47" w:rsidRDefault="00926C47" w:rsidP="009D2F74">
      <w:pPr>
        <w:spacing w:after="0"/>
        <w:jc w:val="both"/>
      </w:pPr>
    </w:p>
    <w:p w:rsidR="00926C47" w:rsidRDefault="00926C47" w:rsidP="009D2F74">
      <w:pPr>
        <w:spacing w:after="0"/>
        <w:jc w:val="both"/>
      </w:pPr>
      <w:r>
        <w:t xml:space="preserve">Commissioner Reyen suggested utilizing Archway to research options available for the COE parks. He reported that Trees for America Organization have entered into contracts with the COE to manage parks in other states and hopefully the organization will be interested in considering </w:t>
      </w:r>
      <w:smartTag w:uri="urn:schemas-microsoft-com:office:smarttags" w:element="PlaceName">
        <w:r>
          <w:t>Georgia</w:t>
        </w:r>
      </w:smartTag>
      <w:r>
        <w:t xml:space="preserve"> facilities. </w:t>
      </w:r>
    </w:p>
    <w:p w:rsidR="00926C47" w:rsidRDefault="00926C47" w:rsidP="009D2F74">
      <w:pPr>
        <w:spacing w:after="0"/>
        <w:jc w:val="both"/>
      </w:pPr>
    </w:p>
    <w:p w:rsidR="00926C47" w:rsidRDefault="00926C47" w:rsidP="009D2F74">
      <w:pPr>
        <w:spacing w:after="0"/>
        <w:jc w:val="both"/>
      </w:pPr>
      <w:r>
        <w:t xml:space="preserve">Commissioner Reyen also reported that Fish University Organization filmed fishing on </w:t>
      </w:r>
      <w:smartTag w:uri="urn:schemas-microsoft-com:office:smarttags" w:element="PlaceName">
        <w:smartTag w:uri="urn:schemas-microsoft-com:office:smarttags" w:element="PlaceName">
          <w:r>
            <w:t>Lake</w:t>
          </w:r>
        </w:smartTag>
        <w:r>
          <w:t xml:space="preserve"> </w:t>
        </w:r>
        <w:smartTag w:uri="urn:schemas-microsoft-com:office:smarttags" w:element="PlaceName">
          <w:r>
            <w:t>Hartwell</w:t>
          </w:r>
        </w:smartTag>
      </w:smartTag>
      <w:r>
        <w:t xml:space="preserve"> and will be aired on the outdoor channel in 2014. The organizational members deemed </w:t>
      </w:r>
      <w:smartTag w:uri="urn:schemas-microsoft-com:office:smarttags" w:element="PlaceName">
        <w:r>
          <w:t>Lake</w:t>
        </w:r>
      </w:smartTag>
      <w:r>
        <w:t xml:space="preserve"> </w:t>
      </w:r>
      <w:smartTag w:uri="urn:schemas-microsoft-com:office:smarttags" w:element="PlaceName">
        <w:r>
          <w:t>Hartwell</w:t>
        </w:r>
      </w:smartTag>
      <w:r>
        <w:t xml:space="preserve"> in the top ten lakes in the </w:t>
      </w:r>
      <w:smartTag w:uri="urn:schemas-microsoft-com:office:smarttags" w:element="PlaceName">
        <w:r>
          <w:t>U.S.</w:t>
        </w:r>
      </w:smartTag>
      <w:r>
        <w:t xml:space="preserve">  </w:t>
      </w:r>
    </w:p>
    <w:p w:rsidR="00926C47" w:rsidRDefault="00926C47" w:rsidP="009D2F74">
      <w:pPr>
        <w:spacing w:after="0"/>
        <w:jc w:val="both"/>
      </w:pPr>
    </w:p>
    <w:p w:rsidR="00926C47" w:rsidRDefault="00926C47" w:rsidP="00DC76D1">
      <w:pPr>
        <w:pStyle w:val="ListParagraph"/>
        <w:numPr>
          <w:ilvl w:val="0"/>
          <w:numId w:val="3"/>
        </w:numPr>
        <w:spacing w:after="0"/>
        <w:jc w:val="both"/>
      </w:pPr>
      <w:r>
        <w:t xml:space="preserve">FY14 Budget Presentation </w:t>
      </w:r>
    </w:p>
    <w:p w:rsidR="00926C47" w:rsidRDefault="00926C47" w:rsidP="00DC76D1">
      <w:p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presented the FY14 budget. He explained that for the past five years the County has been deficit spending using reserves but that fund reserves are approaching the recommended minimum and should not be relied upon further.  </w:t>
      </w:r>
    </w:p>
    <w:p w:rsidR="00926C47" w:rsidRDefault="00926C47" w:rsidP="00DC76D1">
      <w:pPr>
        <w:spacing w:after="0"/>
        <w:jc w:val="both"/>
      </w:pPr>
    </w:p>
    <w:p w:rsidR="00926C47" w:rsidRDefault="00926C47" w:rsidP="003A5D7A">
      <w:pPr>
        <w:pStyle w:val="ListParagraph"/>
        <w:numPr>
          <w:ilvl w:val="0"/>
          <w:numId w:val="3"/>
        </w:numPr>
        <w:spacing w:after="0"/>
        <w:jc w:val="both"/>
      </w:pPr>
      <w:r>
        <w:t>DFACSs Board Appointment (Term expires 6/30/2018)</w:t>
      </w:r>
    </w:p>
    <w:p w:rsidR="00926C47" w:rsidRDefault="00926C47" w:rsidP="003A5D7A">
      <w:pPr>
        <w:spacing w:after="0"/>
        <w:jc w:val="both"/>
      </w:pPr>
      <w:r>
        <w:t xml:space="preserve">Commissioner Oglesby moved to appoint Dr. Charlotte Harper to serve on the DFACs Board. Commissioner Dorsey provided a second to the motion. The motion carried 4-0. </w:t>
      </w:r>
    </w:p>
    <w:p w:rsidR="00926C47" w:rsidRDefault="00926C47" w:rsidP="003A5D7A">
      <w:pPr>
        <w:spacing w:after="0"/>
        <w:jc w:val="both"/>
      </w:pPr>
    </w:p>
    <w:p w:rsidR="00926C47" w:rsidRDefault="00926C47" w:rsidP="003A5D7A">
      <w:pPr>
        <w:pStyle w:val="ListParagraph"/>
        <w:numPr>
          <w:ilvl w:val="0"/>
          <w:numId w:val="1"/>
        </w:numPr>
        <w:spacing w:after="0"/>
        <w:jc w:val="both"/>
      </w:pPr>
      <w:r>
        <w:t>New Business</w:t>
      </w:r>
    </w:p>
    <w:p w:rsidR="00926C47" w:rsidRDefault="00926C47" w:rsidP="003A5D7A">
      <w:pPr>
        <w:pStyle w:val="ListParagraph"/>
        <w:numPr>
          <w:ilvl w:val="0"/>
          <w:numId w:val="4"/>
        </w:numPr>
        <w:spacing w:after="0"/>
        <w:jc w:val="both"/>
      </w:pPr>
      <w:r>
        <w:t xml:space="preserve">Clerk of Court Software Request </w:t>
      </w:r>
    </w:p>
    <w:p w:rsidR="00926C47" w:rsidRDefault="00926C47" w:rsidP="003A5D7A">
      <w:pPr>
        <w:spacing w:after="0"/>
        <w:jc w:val="both"/>
      </w:pPr>
      <w:r>
        <w:t xml:space="preserve">Clerk of Superior Court Frankie Gray requested funding for Icon Software Maintenance at a cost of $425 monthly and back up purchase plan of $950 annually. </w:t>
      </w:r>
    </w:p>
    <w:p w:rsidR="00926C47" w:rsidRDefault="00926C47" w:rsidP="003A5D7A">
      <w:pPr>
        <w:spacing w:after="0"/>
        <w:jc w:val="both"/>
      </w:pPr>
    </w:p>
    <w:p w:rsidR="00926C47" w:rsidRDefault="00926C47" w:rsidP="003A5D7A">
      <w:pPr>
        <w:spacing w:after="0"/>
        <w:jc w:val="both"/>
      </w:pPr>
      <w:r>
        <w:t xml:space="preserve">Commissioner Oglesby moved to move forward with the request. Commissioner Reyen provided a second to the motion. </w:t>
      </w:r>
    </w:p>
    <w:p w:rsidR="00926C47" w:rsidRDefault="00926C47" w:rsidP="003A5D7A">
      <w:pPr>
        <w:spacing w:after="0"/>
        <w:jc w:val="both"/>
      </w:pPr>
    </w:p>
    <w:p w:rsidR="00926C47" w:rsidRDefault="00926C47" w:rsidP="003A5D7A">
      <w:pPr>
        <w:spacing w:after="0"/>
        <w:jc w:val="both"/>
      </w:pPr>
      <w:r>
        <w:t xml:space="preserve">Commissioner Dorsey requested reviewing the Clerk of Court’s FY13 budget to see if there are any available funds to include the maintenance contract and back up purchase plan. </w:t>
      </w:r>
    </w:p>
    <w:p w:rsidR="00926C47" w:rsidRDefault="00926C47" w:rsidP="003A5D7A">
      <w:pPr>
        <w:spacing w:after="0"/>
        <w:jc w:val="both"/>
      </w:pPr>
    </w:p>
    <w:p w:rsidR="00926C47" w:rsidRDefault="00926C47" w:rsidP="003A5D7A">
      <w:pPr>
        <w:spacing w:after="0"/>
        <w:jc w:val="both"/>
      </w:pPr>
      <w:r>
        <w:t xml:space="preserve">Commissioner Oglesby moved to table the request. Commissioner Reyen provided a second to the motion. The motion carried 4-0. </w:t>
      </w:r>
    </w:p>
    <w:p w:rsidR="00926C47" w:rsidRDefault="00926C47" w:rsidP="003A5D7A">
      <w:pPr>
        <w:spacing w:after="0"/>
        <w:jc w:val="both"/>
      </w:pPr>
    </w:p>
    <w:p w:rsidR="00926C47" w:rsidRDefault="00926C47" w:rsidP="003A5D7A">
      <w:pPr>
        <w:pStyle w:val="ListParagraph"/>
        <w:numPr>
          <w:ilvl w:val="0"/>
          <w:numId w:val="4"/>
        </w:numPr>
        <w:spacing w:after="0"/>
        <w:jc w:val="both"/>
      </w:pPr>
      <w:r>
        <w:t xml:space="preserve">Pay for Experience Credit BOA </w:t>
      </w:r>
    </w:p>
    <w:p w:rsidR="00926C47" w:rsidRDefault="00926C47" w:rsidP="003A5D7A">
      <w:pPr>
        <w:spacing w:after="0"/>
        <w:jc w:val="both"/>
      </w:pPr>
      <w:r>
        <w:t xml:space="preserve">Commissioner Reyen moved to table the issue Motion died from lack of a second. </w:t>
      </w:r>
    </w:p>
    <w:p w:rsidR="00926C47" w:rsidRDefault="00926C47" w:rsidP="003A5D7A">
      <w:pPr>
        <w:spacing w:after="0"/>
        <w:jc w:val="both"/>
      </w:pPr>
    </w:p>
    <w:p w:rsidR="00926C47" w:rsidRDefault="00926C47" w:rsidP="003A5D7A">
      <w:pPr>
        <w:spacing w:after="0"/>
        <w:jc w:val="both"/>
      </w:pPr>
      <w:r>
        <w:t xml:space="preserve">Commissioner Oglesby moved to grant Appraiser Shane </w:t>
      </w:r>
      <w:proofErr w:type="spellStart"/>
      <w:r>
        <w:t>Hix</w:t>
      </w:r>
      <w:proofErr w:type="spellEnd"/>
      <w:r>
        <w:t xml:space="preserve"> employment date to be effective with his contract hire date of August 29, 2011. Commissioner Dorsey provided a second to the motion. The motion carried 4-0. </w:t>
      </w:r>
    </w:p>
    <w:p w:rsidR="00926C47" w:rsidRDefault="00926C47" w:rsidP="003A5D7A">
      <w:pPr>
        <w:spacing w:after="0"/>
        <w:jc w:val="both"/>
      </w:pPr>
    </w:p>
    <w:p w:rsidR="00926C47" w:rsidRDefault="00926C47" w:rsidP="003A5D7A">
      <w:pPr>
        <w:pStyle w:val="ListParagraph"/>
        <w:numPr>
          <w:ilvl w:val="0"/>
          <w:numId w:val="4"/>
        </w:numPr>
        <w:spacing w:after="0"/>
        <w:jc w:val="both"/>
      </w:pPr>
      <w:r>
        <w:t>Pay for Experience Credit Maintenance Shop</w:t>
      </w:r>
    </w:p>
    <w:p w:rsidR="00926C47" w:rsidRDefault="00926C47" w:rsidP="003A5D7A">
      <w:pPr>
        <w:spacing w:after="0"/>
        <w:jc w:val="both"/>
      </w:pPr>
      <w:r>
        <w:t xml:space="preserve">Commissioner Reyen moved to grant 8 years of experience to new hire mechanic Delano Toney. Commissioner Oglesby provided a second to the motion. The motion carried 4-0. </w:t>
      </w:r>
    </w:p>
    <w:p w:rsidR="00926C47" w:rsidRDefault="00926C47" w:rsidP="003A5D7A">
      <w:pPr>
        <w:spacing w:after="0"/>
        <w:jc w:val="both"/>
      </w:pPr>
    </w:p>
    <w:p w:rsidR="00926C47" w:rsidRDefault="00926C47" w:rsidP="003A5D7A">
      <w:pPr>
        <w:pStyle w:val="ListParagraph"/>
        <w:numPr>
          <w:ilvl w:val="0"/>
          <w:numId w:val="4"/>
        </w:numPr>
        <w:spacing w:after="0"/>
        <w:jc w:val="both"/>
      </w:pPr>
      <w:r>
        <w:t xml:space="preserve">FY14 Interim Spending Resolution </w:t>
      </w:r>
    </w:p>
    <w:p w:rsidR="00926C47" w:rsidRDefault="00926C47" w:rsidP="003A5D7A">
      <w:pPr>
        <w:spacing w:after="0"/>
        <w:jc w:val="both"/>
      </w:pPr>
      <w:r>
        <w:t xml:space="preserve">Commissioner Reyen moved to adopt the Interim Spending Resolution. Commissioner Oglesby provided a second to the motion. The motion carried 4-0. </w:t>
      </w:r>
    </w:p>
    <w:p w:rsidR="00926C47" w:rsidRDefault="00926C47" w:rsidP="003A5D7A">
      <w:pPr>
        <w:spacing w:after="0"/>
        <w:jc w:val="both"/>
      </w:pPr>
    </w:p>
    <w:p w:rsidR="00926C47" w:rsidRDefault="00926C47" w:rsidP="003A5D7A">
      <w:pPr>
        <w:pStyle w:val="ListParagraph"/>
        <w:numPr>
          <w:ilvl w:val="0"/>
          <w:numId w:val="4"/>
        </w:numPr>
        <w:spacing w:after="0"/>
        <w:jc w:val="both"/>
      </w:pPr>
      <w:r>
        <w:t xml:space="preserve">Ag Extension Pay Request </w:t>
      </w:r>
    </w:p>
    <w:p w:rsidR="00926C47" w:rsidRDefault="00926C47" w:rsidP="003A5D7A">
      <w:pPr>
        <w:spacing w:after="0"/>
        <w:jc w:val="both"/>
      </w:pPr>
      <w:r>
        <w:t xml:space="preserve">Commissioner Oglesby moved to approve an additional stipend of $200 per month to Brandi </w:t>
      </w:r>
      <w:proofErr w:type="spellStart"/>
      <w:r>
        <w:t>Shiflet</w:t>
      </w:r>
      <w:proofErr w:type="spellEnd"/>
      <w:r>
        <w:t xml:space="preserve"> for serving as the Interim County Extension Coordinator until </w:t>
      </w:r>
      <w:smartTag w:uri="urn:schemas-microsoft-com:office:smarttags" w:element="PlaceName">
        <w:r>
          <w:t>Charles Rice</w:t>
        </w:r>
      </w:smartTag>
      <w:r>
        <w:t xml:space="preserve">/s vacant position is filled. Commissioner Reyen provided a second to the motion. The motion carried 4-0. </w:t>
      </w:r>
    </w:p>
    <w:p w:rsidR="00926C47" w:rsidRDefault="00926C47" w:rsidP="003A5D7A">
      <w:pPr>
        <w:spacing w:after="0"/>
        <w:jc w:val="both"/>
      </w:pPr>
    </w:p>
    <w:p w:rsidR="00926C47" w:rsidRDefault="00926C47" w:rsidP="00D1599B">
      <w:pPr>
        <w:pStyle w:val="ListParagraph"/>
        <w:numPr>
          <w:ilvl w:val="0"/>
          <w:numId w:val="1"/>
        </w:numPr>
        <w:spacing w:after="0"/>
        <w:jc w:val="both"/>
      </w:pPr>
      <w:r>
        <w:t xml:space="preserve">Public Comment </w:t>
      </w:r>
    </w:p>
    <w:p w:rsidR="00926C47" w:rsidRDefault="00926C47" w:rsidP="00D1599B">
      <w:pPr>
        <w:spacing w:after="0"/>
        <w:jc w:val="both"/>
      </w:pPr>
      <w:r>
        <w:t xml:space="preserve">Mary Beth </w:t>
      </w:r>
      <w:proofErr w:type="spellStart"/>
      <w:r>
        <w:t>Foser</w:t>
      </w:r>
      <w:proofErr w:type="spellEnd"/>
      <w:r>
        <w:t xml:space="preserve"> commented on animal control. </w:t>
      </w:r>
    </w:p>
    <w:p w:rsidR="00926C47" w:rsidRDefault="00926C47" w:rsidP="00D1599B">
      <w:pPr>
        <w:spacing w:after="0"/>
        <w:jc w:val="both"/>
      </w:pPr>
    </w:p>
    <w:p w:rsidR="00926C47" w:rsidRDefault="00926C47" w:rsidP="00D1599B">
      <w:pPr>
        <w:pStyle w:val="ListParagraph"/>
        <w:numPr>
          <w:ilvl w:val="0"/>
          <w:numId w:val="1"/>
        </w:numPr>
        <w:spacing w:after="0"/>
        <w:jc w:val="both"/>
      </w:pPr>
      <w:r>
        <w:t xml:space="preserve">Executive Session – Potential Litigation </w:t>
      </w:r>
    </w:p>
    <w:p w:rsidR="00926C47" w:rsidRDefault="00926C47" w:rsidP="00D1599B">
      <w:pPr>
        <w:spacing w:after="0"/>
        <w:jc w:val="both"/>
      </w:pPr>
      <w:r>
        <w:t xml:space="preserve">Commissioner Reyen moved to exit into Executive Session to discuss potential litigation matters. Commissioner Oglesby provided a second to the motion. The motion carried 4-0. </w:t>
      </w:r>
    </w:p>
    <w:p w:rsidR="00926C47" w:rsidRDefault="00926C47" w:rsidP="00D1599B">
      <w:pPr>
        <w:spacing w:after="0"/>
        <w:jc w:val="both"/>
      </w:pPr>
    </w:p>
    <w:p w:rsidR="00926C47" w:rsidRDefault="00926C47" w:rsidP="00D1599B">
      <w:pPr>
        <w:spacing w:after="0"/>
        <w:jc w:val="both"/>
      </w:pPr>
      <w:r>
        <w:t xml:space="preserve">With no further action taken during Executive Session, Commissioner Reyen moved to exit and convene the regular meeting. Commissioner Oglesby provided a second to the motion. The motion carried 4-0. </w:t>
      </w:r>
    </w:p>
    <w:p w:rsidR="00926C47" w:rsidRDefault="00926C47" w:rsidP="00D1599B">
      <w:pPr>
        <w:spacing w:after="0"/>
        <w:jc w:val="both"/>
      </w:pPr>
    </w:p>
    <w:p w:rsidR="00926C47" w:rsidRDefault="00926C47" w:rsidP="00D1599B">
      <w:pPr>
        <w:pStyle w:val="ListParagraph"/>
        <w:numPr>
          <w:ilvl w:val="0"/>
          <w:numId w:val="1"/>
        </w:numPr>
        <w:spacing w:after="0"/>
        <w:jc w:val="both"/>
      </w:pPr>
      <w:r>
        <w:t xml:space="preserve">Adjournment </w:t>
      </w:r>
    </w:p>
    <w:p w:rsidR="00926C47" w:rsidRDefault="00926C47" w:rsidP="00D1599B">
      <w:pPr>
        <w:spacing w:after="0"/>
        <w:jc w:val="both"/>
      </w:pPr>
      <w:r>
        <w:t xml:space="preserve">Commissioner Oglesby moved to adjourn the regular meeting and commence with the budget meeting. Commissioner Dorsey provided a second to the motion. The motion carried 4-0. </w:t>
      </w:r>
    </w:p>
    <w:p w:rsidR="00926C47" w:rsidRDefault="00926C47" w:rsidP="00D1599B">
      <w:pPr>
        <w:spacing w:after="0"/>
        <w:jc w:val="both"/>
      </w:pPr>
    </w:p>
    <w:p w:rsidR="00926C47" w:rsidRDefault="00926C47" w:rsidP="00D1599B">
      <w:pPr>
        <w:spacing w:after="0"/>
        <w:jc w:val="both"/>
      </w:pPr>
    </w:p>
    <w:p w:rsidR="00926C47" w:rsidRDefault="00926C47" w:rsidP="00D1599B">
      <w:pPr>
        <w:spacing w:after="0"/>
        <w:jc w:val="both"/>
      </w:pPr>
    </w:p>
    <w:p w:rsidR="00926C47" w:rsidRDefault="00926C47" w:rsidP="00D1599B">
      <w:pPr>
        <w:spacing w:after="0"/>
        <w:jc w:val="both"/>
      </w:pPr>
      <w:r>
        <w:t>-----------------------------------------------------------</w:t>
      </w:r>
      <w:r>
        <w:tab/>
      </w:r>
      <w:r>
        <w:tab/>
        <w:t>--------------------------------------------------------</w:t>
      </w:r>
    </w:p>
    <w:p w:rsidR="00926C47" w:rsidRDefault="00926C47" w:rsidP="00D1599B">
      <w:pPr>
        <w:spacing w:after="0"/>
        <w:jc w:val="both"/>
      </w:pPr>
      <w:r>
        <w:t>William Myers, Chairman</w:t>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926C47" w:rsidRDefault="00926C47" w:rsidP="00410D72"/>
    <w:sectPr w:rsidR="00926C47" w:rsidSect="002334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BC" w:rsidRDefault="00E779BC" w:rsidP="00B8648F">
      <w:pPr>
        <w:spacing w:after="0"/>
      </w:pPr>
      <w:r>
        <w:separator/>
      </w:r>
    </w:p>
  </w:endnote>
  <w:endnote w:type="continuationSeparator" w:id="0">
    <w:p w:rsidR="00E779BC" w:rsidRDefault="00E779BC" w:rsidP="00B86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47" w:rsidRDefault="00E779BC">
    <w:pPr>
      <w:pStyle w:val="Footer"/>
      <w:jc w:val="right"/>
    </w:pPr>
    <w:r>
      <w:fldChar w:fldCharType="begin"/>
    </w:r>
    <w:r>
      <w:instrText xml:space="preserve"> PAGE   \* MERGEFORMAT </w:instrText>
    </w:r>
    <w:r>
      <w:fldChar w:fldCharType="separate"/>
    </w:r>
    <w:r w:rsidR="00A30D80">
      <w:rPr>
        <w:noProof/>
      </w:rPr>
      <w:t>1</w:t>
    </w:r>
    <w:r>
      <w:rPr>
        <w:noProof/>
      </w:rPr>
      <w:fldChar w:fldCharType="end"/>
    </w:r>
  </w:p>
  <w:p w:rsidR="00926C47" w:rsidRDefault="00926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BC" w:rsidRDefault="00E779BC" w:rsidP="00B8648F">
      <w:pPr>
        <w:spacing w:after="0"/>
      </w:pPr>
      <w:r>
        <w:separator/>
      </w:r>
    </w:p>
  </w:footnote>
  <w:footnote w:type="continuationSeparator" w:id="0">
    <w:p w:rsidR="00E779BC" w:rsidRDefault="00E779BC" w:rsidP="00B864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47" w:rsidRDefault="00926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F4"/>
    <w:multiLevelType w:val="hybridMultilevel"/>
    <w:tmpl w:val="9A0E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B0D30EF"/>
    <w:multiLevelType w:val="hybridMultilevel"/>
    <w:tmpl w:val="622815DC"/>
    <w:lvl w:ilvl="0" w:tplc="9D6E0A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0292F5B"/>
    <w:multiLevelType w:val="hybridMultilevel"/>
    <w:tmpl w:val="183AB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56C332D"/>
    <w:multiLevelType w:val="hybridMultilevel"/>
    <w:tmpl w:val="D5F221C6"/>
    <w:lvl w:ilvl="0" w:tplc="717625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1B2401D"/>
    <w:multiLevelType w:val="hybridMultilevel"/>
    <w:tmpl w:val="70FA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F"/>
    <w:rsid w:val="000531D2"/>
    <w:rsid w:val="0006636A"/>
    <w:rsid w:val="0009684F"/>
    <w:rsid w:val="000970FC"/>
    <w:rsid w:val="00194AE5"/>
    <w:rsid w:val="001A1699"/>
    <w:rsid w:val="002334FE"/>
    <w:rsid w:val="00271F6E"/>
    <w:rsid w:val="002933CE"/>
    <w:rsid w:val="002A21FD"/>
    <w:rsid w:val="002A55F4"/>
    <w:rsid w:val="002C52D5"/>
    <w:rsid w:val="00374A83"/>
    <w:rsid w:val="00375D51"/>
    <w:rsid w:val="003A5D7A"/>
    <w:rsid w:val="003F681F"/>
    <w:rsid w:val="003F6F3B"/>
    <w:rsid w:val="00410D72"/>
    <w:rsid w:val="004E6E67"/>
    <w:rsid w:val="0051160B"/>
    <w:rsid w:val="00564CB8"/>
    <w:rsid w:val="005B730B"/>
    <w:rsid w:val="006C6407"/>
    <w:rsid w:val="007C40B9"/>
    <w:rsid w:val="007E1986"/>
    <w:rsid w:val="008078B7"/>
    <w:rsid w:val="008D0529"/>
    <w:rsid w:val="00906142"/>
    <w:rsid w:val="00926C47"/>
    <w:rsid w:val="00951F0A"/>
    <w:rsid w:val="009D2F74"/>
    <w:rsid w:val="00A0516E"/>
    <w:rsid w:val="00A30D80"/>
    <w:rsid w:val="00AC34D0"/>
    <w:rsid w:val="00B20855"/>
    <w:rsid w:val="00B757CC"/>
    <w:rsid w:val="00B8648F"/>
    <w:rsid w:val="00BA3803"/>
    <w:rsid w:val="00C034C9"/>
    <w:rsid w:val="00C84010"/>
    <w:rsid w:val="00CA7842"/>
    <w:rsid w:val="00CE30A5"/>
    <w:rsid w:val="00D1599B"/>
    <w:rsid w:val="00D82F8E"/>
    <w:rsid w:val="00DC76D1"/>
    <w:rsid w:val="00E779BC"/>
    <w:rsid w:val="00E97B41"/>
    <w:rsid w:val="00EB379F"/>
    <w:rsid w:val="00F230A9"/>
    <w:rsid w:val="00F6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F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684F"/>
    <w:pPr>
      <w:ind w:left="720"/>
      <w:contextualSpacing/>
    </w:pPr>
  </w:style>
  <w:style w:type="paragraph" w:styleId="Header">
    <w:name w:val="header"/>
    <w:basedOn w:val="Normal"/>
    <w:link w:val="HeaderChar"/>
    <w:uiPriority w:val="99"/>
    <w:rsid w:val="00B8648F"/>
    <w:pPr>
      <w:tabs>
        <w:tab w:val="center" w:pos="4680"/>
        <w:tab w:val="right" w:pos="9360"/>
      </w:tabs>
      <w:spacing w:after="0"/>
    </w:pPr>
  </w:style>
  <w:style w:type="character" w:customStyle="1" w:styleId="HeaderChar">
    <w:name w:val="Header Char"/>
    <w:basedOn w:val="DefaultParagraphFont"/>
    <w:link w:val="Header"/>
    <w:uiPriority w:val="99"/>
    <w:locked/>
    <w:rsid w:val="00B8648F"/>
    <w:rPr>
      <w:rFonts w:cs="Times New Roman"/>
    </w:rPr>
  </w:style>
  <w:style w:type="paragraph" w:styleId="Footer">
    <w:name w:val="footer"/>
    <w:basedOn w:val="Normal"/>
    <w:link w:val="FooterChar"/>
    <w:uiPriority w:val="99"/>
    <w:rsid w:val="00B8648F"/>
    <w:pPr>
      <w:tabs>
        <w:tab w:val="center" w:pos="4680"/>
        <w:tab w:val="right" w:pos="9360"/>
      </w:tabs>
      <w:spacing w:after="0"/>
    </w:pPr>
  </w:style>
  <w:style w:type="character" w:customStyle="1" w:styleId="FooterChar">
    <w:name w:val="Footer Char"/>
    <w:basedOn w:val="DefaultParagraphFont"/>
    <w:link w:val="Footer"/>
    <w:uiPriority w:val="99"/>
    <w:locked/>
    <w:rsid w:val="00B8648F"/>
    <w:rPr>
      <w:rFonts w:cs="Times New Roman"/>
    </w:rPr>
  </w:style>
  <w:style w:type="paragraph" w:styleId="Date">
    <w:name w:val="Date"/>
    <w:basedOn w:val="Normal"/>
    <w:next w:val="Normal"/>
    <w:link w:val="DateChar"/>
    <w:uiPriority w:val="99"/>
    <w:rsid w:val="007C40B9"/>
  </w:style>
  <w:style w:type="character" w:customStyle="1" w:styleId="DateChar">
    <w:name w:val="Date Char"/>
    <w:basedOn w:val="DefaultParagraphFont"/>
    <w:link w:val="Date"/>
    <w:uiPriority w:val="99"/>
    <w:semiHidden/>
    <w:rsid w:val="00F30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F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684F"/>
    <w:pPr>
      <w:ind w:left="720"/>
      <w:contextualSpacing/>
    </w:pPr>
  </w:style>
  <w:style w:type="paragraph" w:styleId="Header">
    <w:name w:val="header"/>
    <w:basedOn w:val="Normal"/>
    <w:link w:val="HeaderChar"/>
    <w:uiPriority w:val="99"/>
    <w:rsid w:val="00B8648F"/>
    <w:pPr>
      <w:tabs>
        <w:tab w:val="center" w:pos="4680"/>
        <w:tab w:val="right" w:pos="9360"/>
      </w:tabs>
      <w:spacing w:after="0"/>
    </w:pPr>
  </w:style>
  <w:style w:type="character" w:customStyle="1" w:styleId="HeaderChar">
    <w:name w:val="Header Char"/>
    <w:basedOn w:val="DefaultParagraphFont"/>
    <w:link w:val="Header"/>
    <w:uiPriority w:val="99"/>
    <w:locked/>
    <w:rsid w:val="00B8648F"/>
    <w:rPr>
      <w:rFonts w:cs="Times New Roman"/>
    </w:rPr>
  </w:style>
  <w:style w:type="paragraph" w:styleId="Footer">
    <w:name w:val="footer"/>
    <w:basedOn w:val="Normal"/>
    <w:link w:val="FooterChar"/>
    <w:uiPriority w:val="99"/>
    <w:rsid w:val="00B8648F"/>
    <w:pPr>
      <w:tabs>
        <w:tab w:val="center" w:pos="4680"/>
        <w:tab w:val="right" w:pos="9360"/>
      </w:tabs>
      <w:spacing w:after="0"/>
    </w:pPr>
  </w:style>
  <w:style w:type="character" w:customStyle="1" w:styleId="FooterChar">
    <w:name w:val="Footer Char"/>
    <w:basedOn w:val="DefaultParagraphFont"/>
    <w:link w:val="Footer"/>
    <w:uiPriority w:val="99"/>
    <w:locked/>
    <w:rsid w:val="00B8648F"/>
    <w:rPr>
      <w:rFonts w:cs="Times New Roman"/>
    </w:rPr>
  </w:style>
  <w:style w:type="paragraph" w:styleId="Date">
    <w:name w:val="Date"/>
    <w:basedOn w:val="Normal"/>
    <w:next w:val="Normal"/>
    <w:link w:val="DateChar"/>
    <w:uiPriority w:val="99"/>
    <w:rsid w:val="007C40B9"/>
  </w:style>
  <w:style w:type="character" w:customStyle="1" w:styleId="DateChar">
    <w:name w:val="Date Char"/>
    <w:basedOn w:val="DefaultParagraphFont"/>
    <w:link w:val="Date"/>
    <w:uiPriority w:val="99"/>
    <w:semiHidden/>
    <w:rsid w:val="00F3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creator>Lawana</dc:creator>
  <cp:lastModifiedBy>Lawana</cp:lastModifiedBy>
  <cp:revision>3</cp:revision>
  <dcterms:created xsi:type="dcterms:W3CDTF">2013-10-14T17:50:00Z</dcterms:created>
  <dcterms:modified xsi:type="dcterms:W3CDTF">2013-10-14T17:51:00Z</dcterms:modified>
</cp:coreProperties>
</file>