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B2" w:rsidRDefault="00791EB2" w:rsidP="00791EB2">
      <w:pPr>
        <w:jc w:val="center"/>
        <w:rPr>
          <w:b/>
          <w:sz w:val="32"/>
        </w:rPr>
      </w:pPr>
      <w:r>
        <w:rPr>
          <w:b/>
          <w:sz w:val="32"/>
        </w:rPr>
        <w:t>Hart County Water &amp; Sewer Authority</w:t>
      </w:r>
    </w:p>
    <w:p w:rsidR="00791EB2" w:rsidRDefault="00791EB2" w:rsidP="00791EB2">
      <w:pPr>
        <w:jc w:val="center"/>
        <w:rPr>
          <w:b/>
          <w:sz w:val="32"/>
        </w:rPr>
      </w:pPr>
      <w:r>
        <w:rPr>
          <w:b/>
          <w:sz w:val="32"/>
        </w:rPr>
        <w:t xml:space="preserve">Board of Directors </w:t>
      </w:r>
      <w:ins w:id="0" w:author="hcwsa" w:date="2014-04-15T11:53:00Z">
        <w:r w:rsidR="003F0F25">
          <w:rPr>
            <w:b/>
            <w:sz w:val="32"/>
          </w:rPr>
          <w:t xml:space="preserve">Called </w:t>
        </w:r>
      </w:ins>
      <w:r w:rsidR="0020525C">
        <w:rPr>
          <w:b/>
          <w:sz w:val="32"/>
        </w:rPr>
        <w:t>Meeting April</w:t>
      </w:r>
      <w:r>
        <w:rPr>
          <w:b/>
          <w:sz w:val="32"/>
        </w:rPr>
        <w:t xml:space="preserve"> 1</w:t>
      </w:r>
      <w:r w:rsidR="0020525C">
        <w:rPr>
          <w:b/>
          <w:sz w:val="32"/>
        </w:rPr>
        <w:t>1</w:t>
      </w:r>
      <w:r>
        <w:rPr>
          <w:b/>
          <w:sz w:val="32"/>
        </w:rPr>
        <w:t>, 2014</w:t>
      </w:r>
    </w:p>
    <w:p w:rsidR="00791EB2" w:rsidRPr="00A16DF4" w:rsidRDefault="00791EB2" w:rsidP="00791EB2">
      <w:pPr>
        <w:rPr>
          <w:b/>
          <w:sz w:val="24"/>
          <w:szCs w:val="24"/>
        </w:rPr>
      </w:pPr>
    </w:p>
    <w:p w:rsidR="00242F43" w:rsidRPr="002F32E6" w:rsidRDefault="00791EB2" w:rsidP="00645720">
      <w:pPr>
        <w:rPr>
          <w:b/>
          <w:color w:val="000000"/>
          <w:sz w:val="24"/>
        </w:rPr>
      </w:pPr>
      <w:r>
        <w:rPr>
          <w:sz w:val="24"/>
        </w:rPr>
        <w:t xml:space="preserve">The Hart County Water </w:t>
      </w:r>
      <w:r w:rsidRPr="00C56433">
        <w:rPr>
          <w:sz w:val="24"/>
        </w:rPr>
        <w:t>and</w:t>
      </w:r>
      <w:r w:rsidR="0020525C">
        <w:rPr>
          <w:sz w:val="24"/>
        </w:rPr>
        <w:t xml:space="preserve"> Sewer Authority met April 11</w:t>
      </w:r>
      <w:r>
        <w:rPr>
          <w:sz w:val="24"/>
        </w:rPr>
        <w:t xml:space="preserve">, 2014, in the Hart County Cooperative Extension Services Building.  Chairman Hugh Holland </w:t>
      </w:r>
      <w:r w:rsidR="001D59F1">
        <w:rPr>
          <w:sz w:val="24"/>
        </w:rPr>
        <w:t>called the meeting to order at 1</w:t>
      </w:r>
      <w:r>
        <w:rPr>
          <w:sz w:val="24"/>
        </w:rPr>
        <w:t>:00 pm with M</w:t>
      </w:r>
      <w:r w:rsidR="001D59F1">
        <w:rPr>
          <w:sz w:val="24"/>
        </w:rPr>
        <w:t>embers Wade Carlton</w:t>
      </w:r>
      <w:r>
        <w:rPr>
          <w:sz w:val="24"/>
        </w:rPr>
        <w:t xml:space="preserve"> and Mike MacNabb, Director Pat Goran, Legal Counsel </w:t>
      </w:r>
      <w:r w:rsidRPr="001243BB">
        <w:rPr>
          <w:sz w:val="24"/>
        </w:rPr>
        <w:t>Walter Gordon</w:t>
      </w:r>
      <w:r>
        <w:rPr>
          <w:sz w:val="24"/>
        </w:rPr>
        <w:t xml:space="preserve">, and Secretary/Treasurer Kathy Breffle present.  Also </w:t>
      </w:r>
      <w:r w:rsidRPr="005C5505">
        <w:rPr>
          <w:sz w:val="24"/>
        </w:rPr>
        <w:t>present were</w:t>
      </w:r>
      <w:r w:rsidR="001D59F1">
        <w:rPr>
          <w:sz w:val="24"/>
        </w:rPr>
        <w:t xml:space="preserve"> Lake Morris</w:t>
      </w:r>
      <w:r>
        <w:rPr>
          <w:sz w:val="24"/>
        </w:rPr>
        <w:t xml:space="preserve"> of </w:t>
      </w:r>
      <w:r w:rsidRPr="00C345A5">
        <w:rPr>
          <w:i/>
          <w:sz w:val="24"/>
        </w:rPr>
        <w:t>The Hartwell Sun</w:t>
      </w:r>
      <w:r w:rsidR="001D59F1">
        <w:rPr>
          <w:sz w:val="24"/>
        </w:rPr>
        <w:t>,</w:t>
      </w:r>
      <w:r>
        <w:rPr>
          <w:sz w:val="24"/>
        </w:rPr>
        <w:t xml:space="preserve"> and </w:t>
      </w:r>
      <w:r w:rsidRPr="00035452">
        <w:rPr>
          <w:sz w:val="24"/>
        </w:rPr>
        <w:t>H</w:t>
      </w:r>
      <w:r w:rsidR="001D59F1">
        <w:rPr>
          <w:sz w:val="24"/>
        </w:rPr>
        <w:t>art County residents Jim McCormick and Carole</w:t>
      </w:r>
      <w:r>
        <w:rPr>
          <w:sz w:val="24"/>
        </w:rPr>
        <w:t xml:space="preserve"> Buckel.</w:t>
      </w:r>
    </w:p>
    <w:p w:rsidR="00791EB2" w:rsidRDefault="00791EB2" w:rsidP="001D59F1">
      <w:pPr>
        <w:rPr>
          <w:color w:val="000000"/>
          <w:sz w:val="24"/>
        </w:rPr>
      </w:pPr>
    </w:p>
    <w:p w:rsidR="00783A29" w:rsidRDefault="001D59F1" w:rsidP="00791EB2">
      <w:pPr>
        <w:rPr>
          <w:color w:val="000000"/>
          <w:sz w:val="24"/>
        </w:rPr>
      </w:pPr>
      <w:r>
        <w:rPr>
          <w:color w:val="000000"/>
          <w:sz w:val="24"/>
        </w:rPr>
        <w:t>Lightwood Road Project Contract</w:t>
      </w:r>
    </w:p>
    <w:p w:rsidR="001D59F1" w:rsidRDefault="001D59F1" w:rsidP="00791EB2">
      <w:pPr>
        <w:rPr>
          <w:color w:val="000000"/>
          <w:sz w:val="24"/>
        </w:rPr>
      </w:pPr>
    </w:p>
    <w:p w:rsidR="001D59F1" w:rsidRDefault="001D59F1" w:rsidP="00791EB2">
      <w:pPr>
        <w:rPr>
          <w:color w:val="000000"/>
          <w:sz w:val="24"/>
        </w:rPr>
      </w:pPr>
      <w:r>
        <w:rPr>
          <w:color w:val="000000"/>
          <w:sz w:val="24"/>
        </w:rPr>
        <w:t>Mr. Gordon reviewed the progress and discussions</w:t>
      </w:r>
      <w:del w:id="1" w:author="Owner" w:date="2014-04-15T16:54:00Z">
        <w:r w:rsidDel="00E1051C">
          <w:rPr>
            <w:color w:val="000000"/>
            <w:sz w:val="24"/>
          </w:rPr>
          <w:delText xml:space="preserve"> </w:delText>
        </w:r>
      </w:del>
      <w:ins w:id="2" w:author="Owner" w:date="2014-04-15T16:54:00Z">
        <w:r w:rsidR="00E1051C">
          <w:rPr>
            <w:color w:val="000000"/>
            <w:sz w:val="24"/>
          </w:rPr>
          <w:t xml:space="preserve"> </w:t>
        </w:r>
      </w:ins>
      <w:r>
        <w:rPr>
          <w:color w:val="000000"/>
          <w:sz w:val="24"/>
        </w:rPr>
        <w:t>on this project.</w:t>
      </w:r>
    </w:p>
    <w:p w:rsidR="001D59F1" w:rsidRDefault="001D59F1" w:rsidP="00791EB2">
      <w:pPr>
        <w:rPr>
          <w:color w:val="000000"/>
          <w:sz w:val="24"/>
        </w:rPr>
      </w:pPr>
    </w:p>
    <w:p w:rsidR="001D59F1" w:rsidRDefault="001D59F1" w:rsidP="00791EB2">
      <w:pPr>
        <w:rPr>
          <w:color w:val="000000"/>
          <w:sz w:val="24"/>
        </w:rPr>
      </w:pPr>
      <w:r>
        <w:rPr>
          <w:color w:val="000000"/>
          <w:sz w:val="24"/>
        </w:rPr>
        <w:t>Mr. MacNabb ma</w:t>
      </w:r>
      <w:r w:rsidR="00316C5C">
        <w:rPr>
          <w:color w:val="000000"/>
          <w:sz w:val="24"/>
        </w:rPr>
        <w:t xml:space="preserve">de a motion to accept </w:t>
      </w:r>
      <w:ins w:id="3" w:author="Owner" w:date="2014-04-15T16:50:00Z">
        <w:r w:rsidR="00E1051C">
          <w:rPr>
            <w:color w:val="000000"/>
            <w:sz w:val="24"/>
          </w:rPr>
          <w:t>Arrowood General Contracting</w:t>
        </w:r>
      </w:ins>
      <w:r w:rsidR="007F3185">
        <w:rPr>
          <w:color w:val="000000"/>
          <w:sz w:val="24"/>
        </w:rPr>
        <w:t>, Inc.</w:t>
      </w:r>
      <w:ins w:id="4" w:author="Owner" w:date="2014-04-15T16:50:00Z">
        <w:r w:rsidR="00E1051C">
          <w:rPr>
            <w:color w:val="000000"/>
            <w:sz w:val="24"/>
          </w:rPr>
          <w:t xml:space="preserve">’s </w:t>
        </w:r>
      </w:ins>
      <w:ins w:id="5" w:author="Owner" w:date="2014-04-15T16:51:00Z">
        <w:r w:rsidR="00E1051C">
          <w:rPr>
            <w:color w:val="000000"/>
            <w:sz w:val="24"/>
          </w:rPr>
          <w:t>bid prices for</w:t>
        </w:r>
      </w:ins>
      <w:ins w:id="6" w:author="Owner" w:date="2014-04-15T16:52:00Z">
        <w:r w:rsidR="00E1051C">
          <w:rPr>
            <w:color w:val="000000"/>
            <w:sz w:val="24"/>
          </w:rPr>
          <w:t xml:space="preserve"> additive</w:t>
        </w:r>
      </w:ins>
      <w:ins w:id="7" w:author="Owner" w:date="2014-04-15T16:50:00Z">
        <w:r w:rsidR="00E1051C">
          <w:rPr>
            <w:color w:val="000000"/>
            <w:sz w:val="24"/>
          </w:rPr>
          <w:t xml:space="preserve"> </w:t>
        </w:r>
      </w:ins>
      <w:r w:rsidR="00E15411">
        <w:rPr>
          <w:color w:val="000000"/>
          <w:sz w:val="24"/>
        </w:rPr>
        <w:t>A</w:t>
      </w:r>
      <w:r w:rsidR="00316C5C">
        <w:rPr>
          <w:color w:val="000000"/>
          <w:sz w:val="24"/>
        </w:rPr>
        <w:t>lternate</w:t>
      </w:r>
      <w:ins w:id="8" w:author="Owner" w:date="2014-04-15T16:52:00Z">
        <w:r w:rsidR="00E1051C">
          <w:rPr>
            <w:color w:val="000000"/>
            <w:sz w:val="24"/>
          </w:rPr>
          <w:t>s</w:t>
        </w:r>
      </w:ins>
      <w:r>
        <w:rPr>
          <w:color w:val="000000"/>
          <w:sz w:val="24"/>
        </w:rPr>
        <w:t xml:space="preserve"> </w:t>
      </w:r>
      <w:del w:id="9" w:author="Owner" w:date="2014-04-15T16:53:00Z">
        <w:r w:rsidDel="00E1051C">
          <w:rPr>
            <w:color w:val="000000"/>
            <w:sz w:val="24"/>
          </w:rPr>
          <w:delText>#</w:delText>
        </w:r>
      </w:del>
      <w:r>
        <w:rPr>
          <w:color w:val="000000"/>
          <w:sz w:val="24"/>
        </w:rPr>
        <w:t>1</w:t>
      </w:r>
      <w:ins w:id="10" w:author="Owner" w:date="2014-04-15T16:51:00Z">
        <w:r w:rsidR="00E1051C">
          <w:rPr>
            <w:color w:val="000000"/>
            <w:sz w:val="24"/>
          </w:rPr>
          <w:t xml:space="preserve"> (</w:t>
        </w:r>
      </w:ins>
      <w:r w:rsidR="00316C5C">
        <w:rPr>
          <w:color w:val="000000"/>
          <w:sz w:val="24"/>
        </w:rPr>
        <w:t>York Shores L</w:t>
      </w:r>
      <w:ins w:id="11" w:author="Owner" w:date="2014-04-15T16:51:00Z">
        <w:r w:rsidR="00E1051C">
          <w:rPr>
            <w:color w:val="000000"/>
            <w:sz w:val="24"/>
          </w:rPr>
          <w:t>ane</w:t>
        </w:r>
      </w:ins>
      <w:r w:rsidR="00316C5C">
        <w:rPr>
          <w:color w:val="000000"/>
          <w:sz w:val="24"/>
        </w:rPr>
        <w:t xml:space="preserve"> and York Shores Dr</w:t>
      </w:r>
      <w:ins w:id="12" w:author="Owner" w:date="2014-04-15T16:51:00Z">
        <w:r w:rsidR="00E1051C">
          <w:rPr>
            <w:color w:val="000000"/>
            <w:sz w:val="24"/>
          </w:rPr>
          <w:t>ive) and</w:t>
        </w:r>
      </w:ins>
      <w:r w:rsidR="008A1314">
        <w:rPr>
          <w:color w:val="000000"/>
          <w:sz w:val="24"/>
        </w:rPr>
        <w:t xml:space="preserve"> </w:t>
      </w:r>
      <w:del w:id="13" w:author="Owner" w:date="2014-04-15T16:51:00Z">
        <w:r w:rsidDel="00E1051C">
          <w:rPr>
            <w:color w:val="000000"/>
            <w:sz w:val="24"/>
          </w:rPr>
          <w:delText xml:space="preserve"> </w:delText>
        </w:r>
        <w:r w:rsidR="00316C5C" w:rsidDel="00E1051C">
          <w:rPr>
            <w:color w:val="000000"/>
            <w:sz w:val="24"/>
          </w:rPr>
          <w:delText>A</w:delText>
        </w:r>
      </w:del>
      <w:del w:id="14" w:author="Owner" w:date="2014-04-15T16:52:00Z">
        <w:r w:rsidR="00316C5C" w:rsidDel="00E1051C">
          <w:rPr>
            <w:color w:val="000000"/>
            <w:sz w:val="24"/>
          </w:rPr>
          <w:delText xml:space="preserve">lternate </w:delText>
        </w:r>
      </w:del>
      <w:del w:id="15" w:author="Owner" w:date="2014-04-15T16:53:00Z">
        <w:r w:rsidDel="00E1051C">
          <w:rPr>
            <w:color w:val="000000"/>
            <w:sz w:val="24"/>
          </w:rPr>
          <w:delText>#</w:delText>
        </w:r>
      </w:del>
      <w:r>
        <w:rPr>
          <w:color w:val="000000"/>
          <w:sz w:val="24"/>
        </w:rPr>
        <w:t>2</w:t>
      </w:r>
      <w:ins w:id="16" w:author="Owner" w:date="2014-04-15T16:51:00Z">
        <w:r w:rsidR="00E1051C">
          <w:rPr>
            <w:color w:val="000000"/>
            <w:sz w:val="24"/>
          </w:rPr>
          <w:t xml:space="preserve"> (</w:t>
        </w:r>
      </w:ins>
      <w:r w:rsidR="00316C5C">
        <w:rPr>
          <w:color w:val="000000"/>
          <w:sz w:val="24"/>
        </w:rPr>
        <w:t>Old Oak Trail</w:t>
      </w:r>
      <w:ins w:id="17" w:author="Owner" w:date="2014-04-15T16:52:00Z">
        <w:r w:rsidR="00E1051C">
          <w:rPr>
            <w:color w:val="000000"/>
            <w:sz w:val="24"/>
          </w:rPr>
          <w:t>)</w:t>
        </w:r>
      </w:ins>
      <w:r>
        <w:rPr>
          <w:color w:val="000000"/>
          <w:sz w:val="24"/>
        </w:rPr>
        <w:t xml:space="preserve"> </w:t>
      </w:r>
      <w:r w:rsidR="007F3185">
        <w:rPr>
          <w:color w:val="000000"/>
          <w:sz w:val="24"/>
        </w:rPr>
        <w:t>for</w:t>
      </w:r>
      <w:del w:id="18" w:author="Owner" w:date="2014-04-15T16:52:00Z">
        <w:r w:rsidDel="00E1051C">
          <w:rPr>
            <w:color w:val="000000"/>
            <w:sz w:val="24"/>
          </w:rPr>
          <w:delText>m</w:delText>
        </w:r>
      </w:del>
      <w:r>
        <w:rPr>
          <w:color w:val="000000"/>
          <w:sz w:val="24"/>
        </w:rPr>
        <w:t xml:space="preserve"> the Lightwood Road </w:t>
      </w:r>
      <w:r w:rsidR="007F3185">
        <w:rPr>
          <w:color w:val="000000"/>
          <w:sz w:val="24"/>
        </w:rPr>
        <w:t>Project</w:t>
      </w:r>
      <w:r>
        <w:rPr>
          <w:color w:val="000000"/>
          <w:sz w:val="24"/>
        </w:rPr>
        <w:t xml:space="preserve"> </w:t>
      </w:r>
      <w:del w:id="19" w:author="Owner" w:date="2014-04-15T16:52:00Z">
        <w:r w:rsidDel="00E1051C">
          <w:rPr>
            <w:color w:val="000000"/>
            <w:sz w:val="24"/>
          </w:rPr>
          <w:delText>Contract</w:delText>
        </w:r>
      </w:del>
      <w:del w:id="20" w:author="Owner" w:date="2014-04-15T16:50:00Z">
        <w:r w:rsidDel="00E1051C">
          <w:rPr>
            <w:color w:val="000000"/>
            <w:sz w:val="24"/>
          </w:rPr>
          <w:delText xml:space="preserve"> </w:delText>
        </w:r>
      </w:del>
      <w:r>
        <w:rPr>
          <w:color w:val="000000"/>
          <w:sz w:val="24"/>
        </w:rPr>
        <w:t xml:space="preserve">and </w:t>
      </w:r>
      <w:r w:rsidR="00E15411">
        <w:rPr>
          <w:color w:val="000000"/>
          <w:sz w:val="24"/>
        </w:rPr>
        <w:t xml:space="preserve">to </w:t>
      </w:r>
      <w:r w:rsidR="00C651B1">
        <w:rPr>
          <w:color w:val="000000"/>
          <w:sz w:val="24"/>
        </w:rPr>
        <w:t>authorize</w:t>
      </w:r>
      <w:r>
        <w:rPr>
          <w:color w:val="000000"/>
          <w:sz w:val="24"/>
        </w:rPr>
        <w:t xml:space="preserve"> Mr. Holland and Mr. Goran </w:t>
      </w:r>
      <w:r w:rsidR="00A33A40">
        <w:rPr>
          <w:color w:val="000000"/>
          <w:sz w:val="24"/>
        </w:rPr>
        <w:t xml:space="preserve">to </w:t>
      </w:r>
      <w:r w:rsidR="00E15411">
        <w:rPr>
          <w:color w:val="000000"/>
          <w:sz w:val="24"/>
        </w:rPr>
        <w:t>sign the</w:t>
      </w:r>
      <w:ins w:id="21" w:author="Owner" w:date="2014-04-15T16:54:00Z">
        <w:r w:rsidR="00E1051C">
          <w:rPr>
            <w:color w:val="000000"/>
            <w:sz w:val="24"/>
          </w:rPr>
          <w:t xml:space="preserve"> change order authorizing Arrowood to do said work.</w:t>
        </w:r>
      </w:ins>
      <w:r>
        <w:rPr>
          <w:color w:val="000000"/>
          <w:sz w:val="24"/>
        </w:rPr>
        <w:t xml:space="preserve">  Mr. Carlton seconded the motion.  The motion passed 3-0.</w:t>
      </w:r>
    </w:p>
    <w:p w:rsidR="008C326C" w:rsidRPr="00385A51" w:rsidRDefault="008C326C" w:rsidP="00EF6DDA">
      <w:pPr>
        <w:rPr>
          <w:sz w:val="24"/>
        </w:rPr>
      </w:pPr>
    </w:p>
    <w:p w:rsidR="00242F43" w:rsidRPr="00385A51" w:rsidRDefault="00242F43" w:rsidP="00645720">
      <w:pPr>
        <w:rPr>
          <w:sz w:val="24"/>
        </w:rPr>
      </w:pPr>
      <w:r w:rsidRPr="00385A51">
        <w:rPr>
          <w:sz w:val="24"/>
        </w:rPr>
        <w:t xml:space="preserve">Adjournment </w:t>
      </w:r>
    </w:p>
    <w:p w:rsidR="00242F43" w:rsidRDefault="00242F43" w:rsidP="00EF6DDA">
      <w:pPr>
        <w:rPr>
          <w:sz w:val="24"/>
        </w:rPr>
      </w:pPr>
    </w:p>
    <w:p w:rsidR="00447935" w:rsidRDefault="001D59F1" w:rsidP="00EF6DDA">
      <w:pPr>
        <w:rPr>
          <w:sz w:val="24"/>
        </w:rPr>
      </w:pPr>
      <w:r>
        <w:rPr>
          <w:sz w:val="24"/>
        </w:rPr>
        <w:t>Mr. Carlton</w:t>
      </w:r>
      <w:r w:rsidR="00A51155">
        <w:rPr>
          <w:sz w:val="24"/>
        </w:rPr>
        <w:t xml:space="preserve"> made a m</w:t>
      </w:r>
      <w:r>
        <w:rPr>
          <w:sz w:val="24"/>
        </w:rPr>
        <w:t>otion to adjourn and Mr. MacNabb</w:t>
      </w:r>
      <w:r w:rsidR="00A51155">
        <w:rPr>
          <w:sz w:val="24"/>
        </w:rPr>
        <w:t xml:space="preserve"> seconded it.  The motion passed 3-0.</w:t>
      </w:r>
    </w:p>
    <w:p w:rsidR="00A51155" w:rsidRDefault="00A51155" w:rsidP="00EF6DDA">
      <w:pPr>
        <w:rPr>
          <w:sz w:val="24"/>
        </w:rPr>
      </w:pPr>
    </w:p>
    <w:p w:rsidR="00A51155" w:rsidRDefault="00A51155" w:rsidP="00EF6DDA">
      <w:pPr>
        <w:rPr>
          <w:sz w:val="24"/>
        </w:rPr>
      </w:pPr>
    </w:p>
    <w:p w:rsidR="00447935" w:rsidRDefault="0044793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B54992" w:rsidRDefault="00B54992" w:rsidP="00EF6DDA">
      <w:pPr>
        <w:rPr>
          <w:sz w:val="24"/>
        </w:rPr>
      </w:pPr>
    </w:p>
    <w:p w:rsidR="00B54992" w:rsidRDefault="00B54992" w:rsidP="00EF6DDA">
      <w:pPr>
        <w:rPr>
          <w:sz w:val="24"/>
        </w:rPr>
      </w:pPr>
    </w:p>
    <w:p w:rsidR="00B54992" w:rsidRDefault="00B54992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447935" w:rsidRDefault="00447935" w:rsidP="00EF6DDA">
      <w:pPr>
        <w:rPr>
          <w:sz w:val="24"/>
        </w:rPr>
      </w:pPr>
    </w:p>
    <w:p w:rsidR="00791EB2" w:rsidRDefault="00791EB2" w:rsidP="00791EB2">
      <w:pPr>
        <w:rPr>
          <w:sz w:val="24"/>
        </w:rPr>
      </w:pPr>
    </w:p>
    <w:p w:rsidR="00A33A40" w:rsidRDefault="00A33A40" w:rsidP="00791EB2">
      <w:pPr>
        <w:rPr>
          <w:sz w:val="24"/>
        </w:rPr>
      </w:pPr>
    </w:p>
    <w:p w:rsidR="00A33A40" w:rsidRDefault="00A33A40" w:rsidP="00791EB2">
      <w:pPr>
        <w:rPr>
          <w:sz w:val="24"/>
        </w:rPr>
      </w:pPr>
    </w:p>
    <w:p w:rsidR="00791EB2" w:rsidRDefault="00791EB2" w:rsidP="00791EB2">
      <w:pPr>
        <w:rPr>
          <w:sz w:val="24"/>
        </w:rPr>
      </w:pPr>
    </w:p>
    <w:p w:rsidR="00791EB2" w:rsidRPr="00E554EB" w:rsidRDefault="00791EB2" w:rsidP="00791EB2">
      <w:pPr>
        <w:rPr>
          <w:color w:val="000000"/>
          <w:sz w:val="24"/>
        </w:rPr>
      </w:pPr>
      <w:r w:rsidRPr="00E554EB">
        <w:rPr>
          <w:color w:val="000000"/>
          <w:sz w:val="24"/>
        </w:rPr>
        <w:t>__</w:t>
      </w:r>
      <w:r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E554EB">
        <w:rPr>
          <w:color w:val="000000"/>
          <w:sz w:val="24"/>
        </w:rPr>
        <w:t>_____________________________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</w:p>
    <w:p w:rsidR="00791EB2" w:rsidRPr="00C17986" w:rsidRDefault="00791EB2" w:rsidP="00791EB2">
      <w:pPr>
        <w:rPr>
          <w:color w:val="000000"/>
          <w:sz w:val="24"/>
        </w:rPr>
      </w:pPr>
      <w:r>
        <w:rPr>
          <w:color w:val="000000"/>
          <w:sz w:val="24"/>
        </w:rPr>
        <w:t xml:space="preserve">Hugh Holland, </w:t>
      </w:r>
      <w:r w:rsidRPr="00E554EB">
        <w:rPr>
          <w:color w:val="000000"/>
          <w:sz w:val="24"/>
        </w:rPr>
        <w:t>Chairman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</w:t>
      </w:r>
      <w:r>
        <w:rPr>
          <w:color w:val="000000"/>
          <w:sz w:val="24"/>
        </w:rPr>
        <w:tab/>
        <w:t>Kathy Breffle, Secretary/Treasurer</w:t>
      </w:r>
    </w:p>
    <w:p w:rsidR="00447935" w:rsidRDefault="00447935" w:rsidP="00EF6DDA">
      <w:pPr>
        <w:rPr>
          <w:sz w:val="24"/>
        </w:rPr>
      </w:pPr>
    </w:p>
    <w:p w:rsidR="00447935" w:rsidRDefault="00447935" w:rsidP="00EF6DDA">
      <w:pPr>
        <w:rPr>
          <w:sz w:val="24"/>
        </w:rPr>
      </w:pPr>
    </w:p>
    <w:p w:rsidR="00447935" w:rsidRDefault="00447935" w:rsidP="00EF6DDA">
      <w:pPr>
        <w:rPr>
          <w:sz w:val="24"/>
        </w:rPr>
      </w:pPr>
    </w:p>
    <w:p w:rsidR="00A51155" w:rsidRDefault="00A51155" w:rsidP="00EF6DDA">
      <w:pPr>
        <w:rPr>
          <w:sz w:val="24"/>
        </w:rPr>
      </w:pPr>
      <w:bookmarkStart w:id="22" w:name="_GoBack"/>
      <w:bookmarkEnd w:id="22"/>
    </w:p>
    <w:p w:rsidR="00A51155" w:rsidRDefault="00A51155" w:rsidP="00EF6DDA">
      <w:pPr>
        <w:rPr>
          <w:sz w:val="24"/>
        </w:rPr>
      </w:pPr>
    </w:p>
    <w:p w:rsidR="00A51155" w:rsidRDefault="00A5115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447935" w:rsidRPr="00385A51" w:rsidRDefault="00447935" w:rsidP="00EF6DDA">
      <w:pPr>
        <w:rPr>
          <w:sz w:val="24"/>
        </w:rPr>
      </w:pPr>
    </w:p>
    <w:p w:rsidR="00242F43" w:rsidRPr="00385A51" w:rsidRDefault="00385A51" w:rsidP="00EF6DDA">
      <w:pPr>
        <w:rPr>
          <w:sz w:val="24"/>
        </w:rPr>
      </w:pPr>
      <w:r>
        <w:rPr>
          <w:sz w:val="16"/>
        </w:rPr>
        <w:t>Kathy’sdocuments/Agenda/FY14/</w:t>
      </w:r>
      <w:r w:rsidR="00645720">
        <w:rPr>
          <w:sz w:val="16"/>
        </w:rPr>
        <w:t>minutes</w:t>
      </w:r>
      <w:r w:rsidR="00E25E10" w:rsidRPr="00385A51">
        <w:rPr>
          <w:sz w:val="16"/>
        </w:rPr>
        <w:t>0</w:t>
      </w:r>
      <w:r w:rsidR="00A33A40">
        <w:rPr>
          <w:sz w:val="16"/>
        </w:rPr>
        <w:t>411</w:t>
      </w:r>
      <w:r w:rsidR="00E25E10" w:rsidRPr="00385A51">
        <w:rPr>
          <w:sz w:val="16"/>
        </w:rPr>
        <w:t>14</w:t>
      </w:r>
      <w:r w:rsidR="00C66999">
        <w:rPr>
          <w:sz w:val="16"/>
        </w:rPr>
        <w:t>final</w:t>
      </w:r>
    </w:p>
    <w:sectPr w:rsidR="00242F43" w:rsidRPr="00385A51" w:rsidSect="008E7365">
      <w:pgSz w:w="12240" w:h="20160" w:code="5"/>
      <w:pgMar w:top="864" w:right="720" w:bottom="576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57"/>
    <w:multiLevelType w:val="singleLevel"/>
    <w:tmpl w:val="7ED084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</w:abstractNum>
  <w:abstractNum w:abstractNumId="1">
    <w:nsid w:val="021219EB"/>
    <w:multiLevelType w:val="hybridMultilevel"/>
    <w:tmpl w:val="05AC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42340"/>
    <w:multiLevelType w:val="hybridMultilevel"/>
    <w:tmpl w:val="F8A6B2FC"/>
    <w:lvl w:ilvl="0" w:tplc="13C6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00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A1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06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C9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4B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6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AD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3E5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A0B"/>
    <w:multiLevelType w:val="singleLevel"/>
    <w:tmpl w:val="3DC05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</w:abstractNum>
  <w:abstractNum w:abstractNumId="4">
    <w:nsid w:val="0AF51281"/>
    <w:multiLevelType w:val="hybridMultilevel"/>
    <w:tmpl w:val="254C26D4"/>
    <w:lvl w:ilvl="0" w:tplc="841A6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6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AC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B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E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AB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E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5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E9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13D39"/>
    <w:multiLevelType w:val="singleLevel"/>
    <w:tmpl w:val="6A9A3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1947786B"/>
    <w:multiLevelType w:val="multilevel"/>
    <w:tmpl w:val="E21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15BA5"/>
    <w:multiLevelType w:val="hybridMultilevel"/>
    <w:tmpl w:val="1FCC2F50"/>
    <w:lvl w:ilvl="0" w:tplc="324E6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508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4E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1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A0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8E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0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2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AF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C5D6D"/>
    <w:multiLevelType w:val="hybridMultilevel"/>
    <w:tmpl w:val="DB4202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C5C0A45"/>
    <w:multiLevelType w:val="hybridMultilevel"/>
    <w:tmpl w:val="5F4A2454"/>
    <w:lvl w:ilvl="0" w:tplc="4D6EF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9CCC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0C77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EC93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287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1C07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36A3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F4AD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BC9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8F5989"/>
    <w:multiLevelType w:val="hybridMultilevel"/>
    <w:tmpl w:val="422CF088"/>
    <w:lvl w:ilvl="0" w:tplc="66AC3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9EA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54F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0FC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8A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51C4F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072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3EAF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33E56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492D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81828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8431CC"/>
    <w:multiLevelType w:val="hybridMultilevel"/>
    <w:tmpl w:val="1B50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3338E1"/>
    <w:multiLevelType w:val="hybridMultilevel"/>
    <w:tmpl w:val="9E6894A4"/>
    <w:lvl w:ilvl="0" w:tplc="F550A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A0A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A2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0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EE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C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D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8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EC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34B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730CF9"/>
    <w:multiLevelType w:val="hybridMultilevel"/>
    <w:tmpl w:val="977E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4802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8081E01"/>
    <w:multiLevelType w:val="hybridMultilevel"/>
    <w:tmpl w:val="74E2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3670BB"/>
    <w:multiLevelType w:val="hybridMultilevel"/>
    <w:tmpl w:val="E8B634C8"/>
    <w:lvl w:ilvl="0" w:tplc="4A88D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6EFB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16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AA75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DACB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A7474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FA6F4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EC85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76F4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68000F"/>
    <w:multiLevelType w:val="multilevel"/>
    <w:tmpl w:val="7474F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FC1654"/>
    <w:multiLevelType w:val="multilevel"/>
    <w:tmpl w:val="B99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B3631"/>
    <w:multiLevelType w:val="hybridMultilevel"/>
    <w:tmpl w:val="50CAC4F8"/>
    <w:lvl w:ilvl="0" w:tplc="EA2E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2B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82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EA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B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7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8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A5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A6027"/>
    <w:multiLevelType w:val="hybridMultilevel"/>
    <w:tmpl w:val="FB92B258"/>
    <w:lvl w:ilvl="0" w:tplc="BA025C3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2C431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B0F2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FA29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0C3F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616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EABD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1806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FF030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170C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AE478C1"/>
    <w:multiLevelType w:val="hybridMultilevel"/>
    <w:tmpl w:val="04D25A94"/>
    <w:lvl w:ilvl="0" w:tplc="6390F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E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4E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C5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E5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C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B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66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45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F40D2"/>
    <w:multiLevelType w:val="hybridMultilevel"/>
    <w:tmpl w:val="067638D6"/>
    <w:lvl w:ilvl="0" w:tplc="CB46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01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20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A2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A5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E1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A4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81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2E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7124D"/>
    <w:multiLevelType w:val="hybridMultilevel"/>
    <w:tmpl w:val="6DA81F80"/>
    <w:lvl w:ilvl="0" w:tplc="C44C0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E059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487F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5A8C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4683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3E5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E45A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6C82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82C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6C5C68"/>
    <w:multiLevelType w:val="hybridMultilevel"/>
    <w:tmpl w:val="8E780A78"/>
    <w:lvl w:ilvl="0" w:tplc="2C4A58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66680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02F9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04D9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723F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1058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C4B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704E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4679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C518C4"/>
    <w:multiLevelType w:val="hybridMultilevel"/>
    <w:tmpl w:val="77B004CC"/>
    <w:lvl w:ilvl="0" w:tplc="606A2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CD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4B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7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9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84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C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03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E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70A6C"/>
    <w:multiLevelType w:val="hybridMultilevel"/>
    <w:tmpl w:val="F7A28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A33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3"/>
  </w:num>
  <w:num w:numId="5">
    <w:abstractNumId w:val="2"/>
  </w:num>
  <w:num w:numId="6">
    <w:abstractNumId w:val="27"/>
  </w:num>
  <w:num w:numId="7">
    <w:abstractNumId w:val="6"/>
  </w:num>
  <w:num w:numId="8">
    <w:abstractNumId w:val="20"/>
  </w:num>
  <w:num w:numId="9">
    <w:abstractNumId w:val="4"/>
  </w:num>
  <w:num w:numId="10">
    <w:abstractNumId w:val="9"/>
  </w:num>
  <w:num w:numId="11">
    <w:abstractNumId w:val="23"/>
  </w:num>
  <w:num w:numId="12">
    <w:abstractNumId w:val="28"/>
  </w:num>
  <w:num w:numId="13">
    <w:abstractNumId w:val="21"/>
  </w:num>
  <w:num w:numId="14">
    <w:abstractNumId w:val="17"/>
  </w:num>
  <w:num w:numId="15">
    <w:abstractNumId w:val="29"/>
  </w:num>
  <w:num w:numId="16">
    <w:abstractNumId w:val="7"/>
  </w:num>
  <w:num w:numId="17">
    <w:abstractNumId w:val="10"/>
  </w:num>
  <w:num w:numId="18">
    <w:abstractNumId w:val="25"/>
  </w:num>
  <w:num w:numId="19">
    <w:abstractNumId w:val="11"/>
  </w:num>
  <w:num w:numId="20">
    <w:abstractNumId w:val="15"/>
  </w:num>
  <w:num w:numId="21">
    <w:abstractNumId w:val="26"/>
  </w:num>
  <w:num w:numId="22">
    <w:abstractNumId w:val="19"/>
  </w:num>
  <w:num w:numId="23">
    <w:abstractNumId w:val="22"/>
  </w:num>
  <w:num w:numId="24">
    <w:abstractNumId w:val="12"/>
  </w:num>
  <w:num w:numId="25">
    <w:abstractNumId w:val="24"/>
  </w:num>
  <w:num w:numId="26">
    <w:abstractNumId w:val="14"/>
  </w:num>
  <w:num w:numId="27">
    <w:abstractNumId w:val="13"/>
  </w:num>
  <w:num w:numId="28">
    <w:abstractNumId w:val="30"/>
  </w:num>
  <w:num w:numId="29">
    <w:abstractNumId w:val="8"/>
  </w:num>
  <w:num w:numId="30">
    <w:abstractNumId w:val="1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KbMKTSUfMLxAK6hjPvS3ddot7EU=" w:salt="ZfUNHvmy/iy1R5t9AIxpi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43"/>
    <w:rsid w:val="000026F0"/>
    <w:rsid w:val="00007A85"/>
    <w:rsid w:val="00011203"/>
    <w:rsid w:val="00014C07"/>
    <w:rsid w:val="000275AE"/>
    <w:rsid w:val="0003177B"/>
    <w:rsid w:val="00047CA6"/>
    <w:rsid w:val="0008556C"/>
    <w:rsid w:val="000858EB"/>
    <w:rsid w:val="0009445F"/>
    <w:rsid w:val="00094D5D"/>
    <w:rsid w:val="000A07E8"/>
    <w:rsid w:val="000D08D6"/>
    <w:rsid w:val="000D11CB"/>
    <w:rsid w:val="000D2086"/>
    <w:rsid w:val="000D2CD2"/>
    <w:rsid w:val="000F0624"/>
    <w:rsid w:val="000F7245"/>
    <w:rsid w:val="0010490F"/>
    <w:rsid w:val="00122D76"/>
    <w:rsid w:val="0014422D"/>
    <w:rsid w:val="00151F98"/>
    <w:rsid w:val="00164653"/>
    <w:rsid w:val="00167BA1"/>
    <w:rsid w:val="00167BBF"/>
    <w:rsid w:val="00172D46"/>
    <w:rsid w:val="001761DC"/>
    <w:rsid w:val="00176EE7"/>
    <w:rsid w:val="00187D2A"/>
    <w:rsid w:val="00195B12"/>
    <w:rsid w:val="0019714C"/>
    <w:rsid w:val="001A00FE"/>
    <w:rsid w:val="001B716C"/>
    <w:rsid w:val="001D59F1"/>
    <w:rsid w:val="001F33AC"/>
    <w:rsid w:val="001F784B"/>
    <w:rsid w:val="00201BB1"/>
    <w:rsid w:val="0020525C"/>
    <w:rsid w:val="002231CD"/>
    <w:rsid w:val="002258F9"/>
    <w:rsid w:val="00242F43"/>
    <w:rsid w:val="002555CC"/>
    <w:rsid w:val="00257B86"/>
    <w:rsid w:val="00283C72"/>
    <w:rsid w:val="002862E2"/>
    <w:rsid w:val="0029593B"/>
    <w:rsid w:val="00295ADD"/>
    <w:rsid w:val="002B0A68"/>
    <w:rsid w:val="002B46B7"/>
    <w:rsid w:val="002C6504"/>
    <w:rsid w:val="002E10C9"/>
    <w:rsid w:val="002E11D6"/>
    <w:rsid w:val="002F32E6"/>
    <w:rsid w:val="00310721"/>
    <w:rsid w:val="00315838"/>
    <w:rsid w:val="00316C5C"/>
    <w:rsid w:val="00327C5D"/>
    <w:rsid w:val="00347015"/>
    <w:rsid w:val="00371393"/>
    <w:rsid w:val="00385A51"/>
    <w:rsid w:val="00393883"/>
    <w:rsid w:val="00396C40"/>
    <w:rsid w:val="003B1F07"/>
    <w:rsid w:val="003C40DD"/>
    <w:rsid w:val="003C6EE7"/>
    <w:rsid w:val="003D7247"/>
    <w:rsid w:val="003F0F25"/>
    <w:rsid w:val="00407F30"/>
    <w:rsid w:val="00410599"/>
    <w:rsid w:val="004205E1"/>
    <w:rsid w:val="00423A5A"/>
    <w:rsid w:val="004452C5"/>
    <w:rsid w:val="00445370"/>
    <w:rsid w:val="00447935"/>
    <w:rsid w:val="004521A4"/>
    <w:rsid w:val="00467CD1"/>
    <w:rsid w:val="0047589B"/>
    <w:rsid w:val="004832B1"/>
    <w:rsid w:val="00490FCE"/>
    <w:rsid w:val="00494301"/>
    <w:rsid w:val="004A52FB"/>
    <w:rsid w:val="004B2E42"/>
    <w:rsid w:val="004D0E3D"/>
    <w:rsid w:val="00505A95"/>
    <w:rsid w:val="0050638A"/>
    <w:rsid w:val="00507839"/>
    <w:rsid w:val="00522937"/>
    <w:rsid w:val="00522D1A"/>
    <w:rsid w:val="005468F7"/>
    <w:rsid w:val="005552C8"/>
    <w:rsid w:val="00556A43"/>
    <w:rsid w:val="00571F7B"/>
    <w:rsid w:val="00575443"/>
    <w:rsid w:val="00581649"/>
    <w:rsid w:val="00593BC6"/>
    <w:rsid w:val="005952F4"/>
    <w:rsid w:val="005A3787"/>
    <w:rsid w:val="005B5010"/>
    <w:rsid w:val="005C7A06"/>
    <w:rsid w:val="005D64BE"/>
    <w:rsid w:val="005D657F"/>
    <w:rsid w:val="005E0E91"/>
    <w:rsid w:val="005F0055"/>
    <w:rsid w:val="005F2011"/>
    <w:rsid w:val="005F5CE2"/>
    <w:rsid w:val="005F737F"/>
    <w:rsid w:val="00601A7B"/>
    <w:rsid w:val="00640BBF"/>
    <w:rsid w:val="00645720"/>
    <w:rsid w:val="00651B71"/>
    <w:rsid w:val="00652770"/>
    <w:rsid w:val="006647A0"/>
    <w:rsid w:val="00664EB8"/>
    <w:rsid w:val="00670196"/>
    <w:rsid w:val="006771DB"/>
    <w:rsid w:val="006A6454"/>
    <w:rsid w:val="006B6ADA"/>
    <w:rsid w:val="006C100C"/>
    <w:rsid w:val="006C3EBA"/>
    <w:rsid w:val="006D6CD5"/>
    <w:rsid w:val="006E6956"/>
    <w:rsid w:val="006F7C6C"/>
    <w:rsid w:val="00705B39"/>
    <w:rsid w:val="00715249"/>
    <w:rsid w:val="00724E50"/>
    <w:rsid w:val="00734CD9"/>
    <w:rsid w:val="00745BD7"/>
    <w:rsid w:val="007635B2"/>
    <w:rsid w:val="00771263"/>
    <w:rsid w:val="00776462"/>
    <w:rsid w:val="00783A29"/>
    <w:rsid w:val="00791EB2"/>
    <w:rsid w:val="00793A33"/>
    <w:rsid w:val="007C710D"/>
    <w:rsid w:val="007D3B1E"/>
    <w:rsid w:val="007F3185"/>
    <w:rsid w:val="007F4ED0"/>
    <w:rsid w:val="007F64D2"/>
    <w:rsid w:val="00816FD8"/>
    <w:rsid w:val="00821CC6"/>
    <w:rsid w:val="008337E4"/>
    <w:rsid w:val="00837F66"/>
    <w:rsid w:val="00860515"/>
    <w:rsid w:val="00861927"/>
    <w:rsid w:val="00870BC9"/>
    <w:rsid w:val="00890DCA"/>
    <w:rsid w:val="008976AF"/>
    <w:rsid w:val="008A1314"/>
    <w:rsid w:val="008B765A"/>
    <w:rsid w:val="008C326C"/>
    <w:rsid w:val="008C444F"/>
    <w:rsid w:val="008E7365"/>
    <w:rsid w:val="009029B2"/>
    <w:rsid w:val="00910BA6"/>
    <w:rsid w:val="0091272A"/>
    <w:rsid w:val="00912956"/>
    <w:rsid w:val="00923431"/>
    <w:rsid w:val="00940F32"/>
    <w:rsid w:val="00944748"/>
    <w:rsid w:val="00965315"/>
    <w:rsid w:val="00982615"/>
    <w:rsid w:val="009B1640"/>
    <w:rsid w:val="009C47B3"/>
    <w:rsid w:val="009D2772"/>
    <w:rsid w:val="009E29A3"/>
    <w:rsid w:val="00A139D7"/>
    <w:rsid w:val="00A31CEA"/>
    <w:rsid w:val="00A33A40"/>
    <w:rsid w:val="00A342CC"/>
    <w:rsid w:val="00A51155"/>
    <w:rsid w:val="00A52127"/>
    <w:rsid w:val="00A6140A"/>
    <w:rsid w:val="00A72268"/>
    <w:rsid w:val="00AA0534"/>
    <w:rsid w:val="00AA131A"/>
    <w:rsid w:val="00AA147C"/>
    <w:rsid w:val="00AA40F0"/>
    <w:rsid w:val="00AB4AD1"/>
    <w:rsid w:val="00AD011A"/>
    <w:rsid w:val="00AD3B3A"/>
    <w:rsid w:val="00AD62E1"/>
    <w:rsid w:val="00AE3AA8"/>
    <w:rsid w:val="00AE4AF8"/>
    <w:rsid w:val="00AF1781"/>
    <w:rsid w:val="00AF25D2"/>
    <w:rsid w:val="00B007E4"/>
    <w:rsid w:val="00B04489"/>
    <w:rsid w:val="00B11A08"/>
    <w:rsid w:val="00B17148"/>
    <w:rsid w:val="00B23F52"/>
    <w:rsid w:val="00B25293"/>
    <w:rsid w:val="00B447D5"/>
    <w:rsid w:val="00B54992"/>
    <w:rsid w:val="00B60385"/>
    <w:rsid w:val="00B6144D"/>
    <w:rsid w:val="00B65EB0"/>
    <w:rsid w:val="00B721D4"/>
    <w:rsid w:val="00B72A59"/>
    <w:rsid w:val="00BA178A"/>
    <w:rsid w:val="00BA63F8"/>
    <w:rsid w:val="00BB7AD2"/>
    <w:rsid w:val="00BC3627"/>
    <w:rsid w:val="00BE2618"/>
    <w:rsid w:val="00BE3261"/>
    <w:rsid w:val="00BE5C3E"/>
    <w:rsid w:val="00C5023C"/>
    <w:rsid w:val="00C50DC4"/>
    <w:rsid w:val="00C5118B"/>
    <w:rsid w:val="00C563C5"/>
    <w:rsid w:val="00C651B1"/>
    <w:rsid w:val="00C66999"/>
    <w:rsid w:val="00C81319"/>
    <w:rsid w:val="00C837EB"/>
    <w:rsid w:val="00C83E57"/>
    <w:rsid w:val="00C87EAF"/>
    <w:rsid w:val="00C90F2C"/>
    <w:rsid w:val="00C9251C"/>
    <w:rsid w:val="00C9566E"/>
    <w:rsid w:val="00CA51EB"/>
    <w:rsid w:val="00CB3724"/>
    <w:rsid w:val="00CB6682"/>
    <w:rsid w:val="00CC76E2"/>
    <w:rsid w:val="00CD4546"/>
    <w:rsid w:val="00CD7955"/>
    <w:rsid w:val="00CE376D"/>
    <w:rsid w:val="00CF2E0D"/>
    <w:rsid w:val="00D06A59"/>
    <w:rsid w:val="00D236E4"/>
    <w:rsid w:val="00D24061"/>
    <w:rsid w:val="00D270E9"/>
    <w:rsid w:val="00D5676B"/>
    <w:rsid w:val="00D609C8"/>
    <w:rsid w:val="00D8197F"/>
    <w:rsid w:val="00D846B8"/>
    <w:rsid w:val="00D96E35"/>
    <w:rsid w:val="00DC405F"/>
    <w:rsid w:val="00DC48CB"/>
    <w:rsid w:val="00DE4AEA"/>
    <w:rsid w:val="00DE712C"/>
    <w:rsid w:val="00DF799D"/>
    <w:rsid w:val="00E03A04"/>
    <w:rsid w:val="00E1051C"/>
    <w:rsid w:val="00E1121D"/>
    <w:rsid w:val="00E15411"/>
    <w:rsid w:val="00E25E10"/>
    <w:rsid w:val="00E37E04"/>
    <w:rsid w:val="00E40918"/>
    <w:rsid w:val="00E46D71"/>
    <w:rsid w:val="00E544A3"/>
    <w:rsid w:val="00E67E86"/>
    <w:rsid w:val="00E759D8"/>
    <w:rsid w:val="00E8692D"/>
    <w:rsid w:val="00EC53D5"/>
    <w:rsid w:val="00EC6996"/>
    <w:rsid w:val="00EE02F7"/>
    <w:rsid w:val="00EE0A5E"/>
    <w:rsid w:val="00EF6DDA"/>
    <w:rsid w:val="00F006D6"/>
    <w:rsid w:val="00F05913"/>
    <w:rsid w:val="00F10E47"/>
    <w:rsid w:val="00F3153D"/>
    <w:rsid w:val="00F36523"/>
    <w:rsid w:val="00F44798"/>
    <w:rsid w:val="00F613CC"/>
    <w:rsid w:val="00F6240C"/>
    <w:rsid w:val="00F72C88"/>
    <w:rsid w:val="00F829BD"/>
    <w:rsid w:val="00F8630C"/>
    <w:rsid w:val="00FA6A69"/>
    <w:rsid w:val="00FB657E"/>
    <w:rsid w:val="00FC1192"/>
    <w:rsid w:val="00FD175F"/>
    <w:rsid w:val="00FE0DC2"/>
    <w:rsid w:val="00FE1869"/>
    <w:rsid w:val="00FE2EF7"/>
    <w:rsid w:val="00FE325C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8B3B-154C-40FE-A091-C3E59203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E-MAIL</vt:lpstr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E-MAIL</dc:title>
  <dc:creator>Patrick Goran</dc:creator>
  <cp:lastModifiedBy>hcwsa</cp:lastModifiedBy>
  <cp:revision>3</cp:revision>
  <cp:lastPrinted>2014-05-19T21:09:00Z</cp:lastPrinted>
  <dcterms:created xsi:type="dcterms:W3CDTF">2014-05-19T21:09:00Z</dcterms:created>
  <dcterms:modified xsi:type="dcterms:W3CDTF">2014-05-19T21:09:00Z</dcterms:modified>
</cp:coreProperties>
</file>