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43" w:rsidRDefault="00242F43">
      <w:pPr>
        <w:rPr>
          <w:b/>
          <w:i/>
          <w:color w:val="000000"/>
          <w:sz w:val="24"/>
        </w:rPr>
      </w:pPr>
    </w:p>
    <w:p w:rsidR="00794C9D" w:rsidRPr="004271C0" w:rsidRDefault="00794C9D" w:rsidP="00794C9D">
      <w:pPr>
        <w:jc w:val="center"/>
        <w:rPr>
          <w:b/>
          <w:sz w:val="32"/>
        </w:rPr>
      </w:pPr>
      <w:r w:rsidRPr="004271C0">
        <w:rPr>
          <w:b/>
          <w:sz w:val="32"/>
        </w:rPr>
        <w:t>Hart County Water &amp; Sewer Authority</w:t>
      </w:r>
    </w:p>
    <w:p w:rsidR="00794C9D" w:rsidRPr="004271C0" w:rsidRDefault="00794C9D" w:rsidP="00794C9D">
      <w:pPr>
        <w:jc w:val="center"/>
        <w:rPr>
          <w:b/>
          <w:sz w:val="32"/>
        </w:rPr>
      </w:pPr>
      <w:r w:rsidRPr="004271C0">
        <w:rPr>
          <w:b/>
          <w:sz w:val="32"/>
        </w:rPr>
        <w:t>B</w:t>
      </w:r>
      <w:r>
        <w:rPr>
          <w:b/>
          <w:sz w:val="32"/>
        </w:rPr>
        <w:t>oa</w:t>
      </w:r>
      <w:r w:rsidR="004A77AB">
        <w:rPr>
          <w:b/>
          <w:sz w:val="32"/>
        </w:rPr>
        <w:t>rd of Directors Meeting April 20</w:t>
      </w:r>
      <w:r>
        <w:rPr>
          <w:b/>
          <w:sz w:val="32"/>
        </w:rPr>
        <w:t>, 2015</w:t>
      </w:r>
    </w:p>
    <w:p w:rsidR="00794C9D" w:rsidRPr="004271C0" w:rsidRDefault="00794C9D" w:rsidP="00794C9D">
      <w:pPr>
        <w:jc w:val="center"/>
        <w:rPr>
          <w:b/>
          <w:sz w:val="24"/>
          <w:szCs w:val="24"/>
        </w:rPr>
      </w:pPr>
    </w:p>
    <w:p w:rsidR="00794C9D" w:rsidRPr="00304909" w:rsidRDefault="00794C9D" w:rsidP="002F39D6">
      <w:pPr>
        <w:rPr>
          <w:sz w:val="24"/>
        </w:rPr>
      </w:pPr>
      <w:r w:rsidRPr="004271C0">
        <w:rPr>
          <w:sz w:val="24"/>
        </w:rPr>
        <w:t>The Hart County Water a</w:t>
      </w:r>
      <w:r>
        <w:rPr>
          <w:sz w:val="24"/>
        </w:rPr>
        <w:t>nd</w:t>
      </w:r>
      <w:r w:rsidR="004A77AB">
        <w:rPr>
          <w:sz w:val="24"/>
        </w:rPr>
        <w:t xml:space="preserve"> Sewer Authority met April 20</w:t>
      </w:r>
      <w:r>
        <w:rPr>
          <w:sz w:val="24"/>
        </w:rPr>
        <w:t>, 2015</w:t>
      </w:r>
      <w:r w:rsidRPr="004271C0">
        <w:rPr>
          <w:sz w:val="24"/>
        </w:rPr>
        <w:t>, in the Hart County Cooperative Extension Service Building.  Chairman Hugh Holland called the meeting to orde</w:t>
      </w:r>
      <w:r>
        <w:rPr>
          <w:sz w:val="24"/>
        </w:rPr>
        <w:t>r at 6:00 pm</w:t>
      </w:r>
      <w:r w:rsidR="004A77AB">
        <w:rPr>
          <w:sz w:val="24"/>
        </w:rPr>
        <w:t xml:space="preserve"> with</w:t>
      </w:r>
      <w:r>
        <w:rPr>
          <w:sz w:val="24"/>
        </w:rPr>
        <w:t xml:space="preserve"> m</w:t>
      </w:r>
      <w:r w:rsidRPr="004271C0">
        <w:rPr>
          <w:sz w:val="24"/>
        </w:rPr>
        <w:t>ember</w:t>
      </w:r>
      <w:r>
        <w:rPr>
          <w:sz w:val="24"/>
        </w:rPr>
        <w:t xml:space="preserve">s Mike MacNabb, Jerry Cannady, Larry Haley, Secretary/Treasurer Kathy Breffle, </w:t>
      </w:r>
      <w:r w:rsidRPr="004271C0">
        <w:rPr>
          <w:sz w:val="24"/>
        </w:rPr>
        <w:t xml:space="preserve">Director </w:t>
      </w:r>
      <w:r>
        <w:rPr>
          <w:sz w:val="24"/>
        </w:rPr>
        <w:t xml:space="preserve">Pat Goran, and Legal Counsel Walter Gordon </w:t>
      </w:r>
      <w:r w:rsidRPr="004271C0">
        <w:rPr>
          <w:sz w:val="24"/>
        </w:rPr>
        <w:t>present</w:t>
      </w:r>
      <w:r>
        <w:rPr>
          <w:sz w:val="24"/>
        </w:rPr>
        <w:t xml:space="preserve">.  Also present was </w:t>
      </w:r>
      <w:r w:rsidR="004A77AB">
        <w:rPr>
          <w:sz w:val="24"/>
        </w:rPr>
        <w:t>Mark Hynds</w:t>
      </w:r>
      <w:r w:rsidR="004A77AB" w:rsidRPr="004271C0">
        <w:rPr>
          <w:sz w:val="24"/>
        </w:rPr>
        <w:t xml:space="preserve"> </w:t>
      </w:r>
      <w:r w:rsidR="004A77AB">
        <w:rPr>
          <w:sz w:val="24"/>
        </w:rPr>
        <w:t>of The Hartwell Sun and Hart County residents Bill Clark, Greg Stutts, and Denny Barnes. Vice Chairman Wade Carlton was absent.</w:t>
      </w:r>
    </w:p>
    <w:p w:rsidR="00404626" w:rsidRPr="0065617F" w:rsidRDefault="00404626" w:rsidP="002F39D6">
      <w:pPr>
        <w:rPr>
          <w:sz w:val="16"/>
          <w:szCs w:val="16"/>
        </w:rPr>
      </w:pPr>
    </w:p>
    <w:p w:rsidR="00242F43" w:rsidRPr="00404626" w:rsidRDefault="00242F43" w:rsidP="002F39D6">
      <w:pPr>
        <w:rPr>
          <w:sz w:val="24"/>
        </w:rPr>
      </w:pPr>
      <w:r w:rsidRPr="00816BE7">
        <w:rPr>
          <w:sz w:val="24"/>
        </w:rPr>
        <w:t>Approval of agenda</w:t>
      </w:r>
      <w:r w:rsidRPr="00816BE7">
        <w:rPr>
          <w:color w:val="000000"/>
          <w:sz w:val="24"/>
        </w:rPr>
        <w:t xml:space="preserve"> </w:t>
      </w:r>
    </w:p>
    <w:p w:rsidR="00242F43" w:rsidRDefault="00242F43" w:rsidP="002F39D6">
      <w:pPr>
        <w:rPr>
          <w:sz w:val="16"/>
          <w:szCs w:val="16"/>
        </w:rPr>
      </w:pPr>
    </w:p>
    <w:p w:rsidR="004A77AB" w:rsidRDefault="004A77AB" w:rsidP="002F39D6">
      <w:pPr>
        <w:rPr>
          <w:sz w:val="24"/>
          <w:szCs w:val="24"/>
        </w:rPr>
      </w:pPr>
      <w:r>
        <w:rPr>
          <w:sz w:val="24"/>
          <w:szCs w:val="24"/>
        </w:rPr>
        <w:t>Mr. Holland made a motion to change the order of one item on the agenda and Mr. Cannady seconded it.  The motion passed 4-0.</w:t>
      </w:r>
    </w:p>
    <w:p w:rsidR="004A77AB" w:rsidRDefault="004A77AB" w:rsidP="002F39D6">
      <w:pPr>
        <w:rPr>
          <w:sz w:val="24"/>
          <w:szCs w:val="24"/>
        </w:rPr>
      </w:pPr>
    </w:p>
    <w:p w:rsidR="004A77AB" w:rsidRDefault="004A77AB" w:rsidP="002F39D6">
      <w:pPr>
        <w:rPr>
          <w:sz w:val="24"/>
          <w:szCs w:val="24"/>
        </w:rPr>
      </w:pPr>
      <w:r>
        <w:rPr>
          <w:sz w:val="24"/>
          <w:szCs w:val="24"/>
        </w:rPr>
        <w:t>Mr. Haley made a motion to approve the changed agenda and Mr. Cannady seconded it.  The motion passed 4-0.</w:t>
      </w:r>
    </w:p>
    <w:p w:rsidR="002F39D6" w:rsidRPr="004A77AB" w:rsidRDefault="002F39D6" w:rsidP="002F39D6">
      <w:pPr>
        <w:rPr>
          <w:sz w:val="24"/>
          <w:szCs w:val="24"/>
        </w:rPr>
      </w:pPr>
    </w:p>
    <w:p w:rsidR="00404626" w:rsidRPr="00FD70DA" w:rsidRDefault="00242F43" w:rsidP="002F39D6">
      <w:pPr>
        <w:rPr>
          <w:sz w:val="24"/>
        </w:rPr>
      </w:pPr>
      <w:r w:rsidRPr="00816BE7">
        <w:rPr>
          <w:color w:val="000000"/>
          <w:sz w:val="24"/>
        </w:rPr>
        <w:t xml:space="preserve">Introduction of, and remarks by, invited guests </w:t>
      </w:r>
    </w:p>
    <w:p w:rsidR="00242F43" w:rsidRDefault="00242F43" w:rsidP="002F39D6">
      <w:pPr>
        <w:rPr>
          <w:color w:val="000000"/>
          <w:sz w:val="16"/>
          <w:szCs w:val="16"/>
        </w:rPr>
      </w:pPr>
    </w:p>
    <w:p w:rsidR="002F39D6" w:rsidRDefault="002F39D6" w:rsidP="002F39D6">
      <w:pPr>
        <w:rPr>
          <w:color w:val="000000"/>
          <w:sz w:val="24"/>
          <w:szCs w:val="24"/>
        </w:rPr>
      </w:pPr>
      <w:r>
        <w:rPr>
          <w:color w:val="000000"/>
          <w:sz w:val="24"/>
          <w:szCs w:val="24"/>
        </w:rPr>
        <w:t>Mr. Clark asked for Delta Way, which is approximately 350’, to be included in the Rock Springs Area waterline extension project.  He presented a petition signed by 6 property owners on Delta Way.</w:t>
      </w:r>
      <w:r w:rsidR="00680E2C">
        <w:rPr>
          <w:color w:val="000000"/>
          <w:sz w:val="24"/>
          <w:szCs w:val="24"/>
        </w:rPr>
        <w:t xml:space="preserve">  Mr. Barnes spoke in support of waterlines being extended on Mountain View Rd in the Rock Springs Area waterline extension project.</w:t>
      </w:r>
    </w:p>
    <w:p w:rsidR="002F39D6" w:rsidRPr="002F39D6" w:rsidRDefault="002F39D6" w:rsidP="002F39D6">
      <w:pPr>
        <w:rPr>
          <w:color w:val="000000"/>
          <w:sz w:val="24"/>
          <w:szCs w:val="24"/>
        </w:rPr>
      </w:pPr>
    </w:p>
    <w:p w:rsidR="00404626" w:rsidRPr="00FD70DA" w:rsidRDefault="00242F43" w:rsidP="002F39D6">
      <w:pPr>
        <w:rPr>
          <w:color w:val="000000"/>
          <w:sz w:val="24"/>
        </w:rPr>
      </w:pPr>
      <w:r w:rsidRPr="00816BE7">
        <w:rPr>
          <w:color w:val="000000"/>
          <w:sz w:val="24"/>
        </w:rPr>
        <w:t xml:space="preserve">Approval of </w:t>
      </w:r>
      <w:r w:rsidR="00F45705" w:rsidRPr="00816BE7">
        <w:rPr>
          <w:color w:val="000000"/>
          <w:sz w:val="24"/>
        </w:rPr>
        <w:t>March 16</w:t>
      </w:r>
      <w:r w:rsidR="00F45705" w:rsidRPr="00816BE7">
        <w:rPr>
          <w:color w:val="000000"/>
          <w:sz w:val="24"/>
          <w:vertAlign w:val="superscript"/>
        </w:rPr>
        <w:t>th</w:t>
      </w:r>
      <w:r w:rsidR="00F45705" w:rsidRPr="00816BE7">
        <w:rPr>
          <w:color w:val="000000"/>
          <w:sz w:val="24"/>
        </w:rPr>
        <w:t xml:space="preserve"> </w:t>
      </w:r>
      <w:r w:rsidR="00130DC3" w:rsidRPr="00816BE7">
        <w:rPr>
          <w:color w:val="000000"/>
          <w:sz w:val="24"/>
        </w:rPr>
        <w:t>meeting minutes</w:t>
      </w:r>
      <w:r w:rsidRPr="00816BE7">
        <w:rPr>
          <w:color w:val="000000"/>
          <w:sz w:val="24"/>
        </w:rPr>
        <w:t xml:space="preserve"> </w:t>
      </w:r>
    </w:p>
    <w:p w:rsidR="00242F43" w:rsidRDefault="00242F43" w:rsidP="002F39D6">
      <w:pPr>
        <w:rPr>
          <w:sz w:val="16"/>
          <w:szCs w:val="16"/>
        </w:rPr>
      </w:pPr>
    </w:p>
    <w:p w:rsidR="002F39D6" w:rsidRDefault="002F39D6" w:rsidP="002F39D6">
      <w:pPr>
        <w:rPr>
          <w:sz w:val="24"/>
          <w:szCs w:val="24"/>
        </w:rPr>
      </w:pPr>
      <w:r>
        <w:rPr>
          <w:sz w:val="24"/>
          <w:szCs w:val="24"/>
        </w:rPr>
        <w:t xml:space="preserve">Mr. MacNabb made a motion to approve the minutes </w:t>
      </w:r>
      <w:r w:rsidR="00680E2C">
        <w:rPr>
          <w:sz w:val="24"/>
          <w:szCs w:val="24"/>
        </w:rPr>
        <w:t xml:space="preserve">with the date correction in the first paragraph </w:t>
      </w:r>
      <w:r>
        <w:rPr>
          <w:sz w:val="24"/>
          <w:szCs w:val="24"/>
        </w:rPr>
        <w:t>and Mr. Haley seconded it.  The motion passed 4-0.</w:t>
      </w:r>
    </w:p>
    <w:p w:rsidR="002F39D6" w:rsidRPr="002F39D6" w:rsidRDefault="002F39D6" w:rsidP="002F39D6">
      <w:pPr>
        <w:rPr>
          <w:sz w:val="24"/>
          <w:szCs w:val="24"/>
        </w:rPr>
      </w:pPr>
    </w:p>
    <w:p w:rsidR="00BA5331" w:rsidRDefault="00242F43" w:rsidP="002F39D6">
      <w:pPr>
        <w:rPr>
          <w:color w:val="000000"/>
          <w:sz w:val="24"/>
        </w:rPr>
      </w:pPr>
      <w:r w:rsidRPr="00816BE7">
        <w:rPr>
          <w:color w:val="000000"/>
          <w:sz w:val="24"/>
        </w:rPr>
        <w:t xml:space="preserve">Financial report </w:t>
      </w:r>
    </w:p>
    <w:p w:rsidR="002F39D6" w:rsidRDefault="002F39D6" w:rsidP="002F39D6">
      <w:pPr>
        <w:rPr>
          <w:color w:val="000000"/>
          <w:sz w:val="24"/>
        </w:rPr>
      </w:pPr>
    </w:p>
    <w:p w:rsidR="002F39D6" w:rsidRDefault="002F39D6" w:rsidP="002F39D6">
      <w:pPr>
        <w:rPr>
          <w:color w:val="000000"/>
          <w:sz w:val="24"/>
        </w:rPr>
      </w:pPr>
      <w:r>
        <w:rPr>
          <w:color w:val="000000"/>
          <w:sz w:val="24"/>
        </w:rPr>
        <w:t>Mr. Goran presented the financial reports.</w:t>
      </w:r>
      <w:r w:rsidR="00680E2C">
        <w:rPr>
          <w:color w:val="000000"/>
          <w:sz w:val="24"/>
        </w:rPr>
        <w:t xml:space="preserve">  Mr. Goran explained the over budget of tap revenue and expenses.  He also informed the Board of the additional cost to the audit of $5,940 due to the bad debt situation and additional audit time it incurred.</w:t>
      </w:r>
    </w:p>
    <w:p w:rsidR="002F39D6" w:rsidRPr="002F39D6" w:rsidRDefault="002F39D6" w:rsidP="002F39D6">
      <w:pPr>
        <w:rPr>
          <w:color w:val="000000"/>
          <w:sz w:val="24"/>
        </w:rPr>
      </w:pPr>
    </w:p>
    <w:p w:rsidR="00242F43" w:rsidRPr="00816BE7" w:rsidRDefault="00242F43" w:rsidP="002F39D6">
      <w:pPr>
        <w:rPr>
          <w:sz w:val="24"/>
        </w:rPr>
      </w:pPr>
      <w:r w:rsidRPr="00816BE7">
        <w:rPr>
          <w:sz w:val="24"/>
        </w:rPr>
        <w:t>Old business</w:t>
      </w:r>
    </w:p>
    <w:p w:rsidR="00E22A18" w:rsidRPr="0065617F" w:rsidRDefault="00E22A18" w:rsidP="002F39D6">
      <w:pPr>
        <w:rPr>
          <w:b/>
          <w:sz w:val="16"/>
          <w:szCs w:val="16"/>
        </w:rPr>
      </w:pPr>
    </w:p>
    <w:p w:rsidR="00404626" w:rsidRPr="00FD70DA" w:rsidRDefault="005D2190" w:rsidP="002F39D6">
      <w:pPr>
        <w:tabs>
          <w:tab w:val="left" w:pos="4950"/>
        </w:tabs>
        <w:rPr>
          <w:color w:val="000000"/>
          <w:sz w:val="24"/>
        </w:rPr>
      </w:pPr>
      <w:r w:rsidRPr="00816BE7">
        <w:rPr>
          <w:color w:val="000000"/>
          <w:sz w:val="24"/>
        </w:rPr>
        <w:t>Airline area water tank / connector project</w:t>
      </w:r>
    </w:p>
    <w:p w:rsidR="00404626" w:rsidRDefault="00404626" w:rsidP="002F39D6">
      <w:pPr>
        <w:rPr>
          <w:color w:val="000000"/>
          <w:sz w:val="16"/>
          <w:szCs w:val="16"/>
        </w:rPr>
      </w:pPr>
    </w:p>
    <w:p w:rsidR="002F39D6" w:rsidRDefault="00E911F3" w:rsidP="002F39D6">
      <w:pPr>
        <w:rPr>
          <w:color w:val="000000"/>
          <w:sz w:val="24"/>
          <w:szCs w:val="24"/>
        </w:rPr>
      </w:pPr>
      <w:r>
        <w:rPr>
          <w:color w:val="000000"/>
          <w:sz w:val="24"/>
          <w:szCs w:val="24"/>
        </w:rPr>
        <w:t>Mr. Goran updated the Board</w:t>
      </w:r>
      <w:r w:rsidR="00680E2C">
        <w:rPr>
          <w:color w:val="000000"/>
          <w:sz w:val="24"/>
          <w:szCs w:val="24"/>
        </w:rPr>
        <w:t xml:space="preserve"> of the two booster pump site work bids received and that the apparent low bidder is Allsouth Contractors, Inc.  Mr. Goran explained that of the original $2,221,700 loan from GEFA there was still </w:t>
      </w:r>
      <w:r w:rsidR="00680E2C" w:rsidRPr="00826498">
        <w:rPr>
          <w:color w:val="000000"/>
          <w:sz w:val="24"/>
          <w:szCs w:val="24"/>
        </w:rPr>
        <w:t>approximately $8</w:t>
      </w:r>
      <w:r w:rsidR="008B1143">
        <w:rPr>
          <w:color w:val="000000"/>
          <w:sz w:val="24"/>
          <w:szCs w:val="24"/>
        </w:rPr>
        <w:t>5</w:t>
      </w:r>
      <w:r w:rsidR="00680E2C" w:rsidRPr="00826498">
        <w:rPr>
          <w:color w:val="000000"/>
          <w:sz w:val="24"/>
          <w:szCs w:val="24"/>
        </w:rPr>
        <w:t>,000 left to spend.  Mr. Goran informed the Board that the Hartwell booster pump project will be over bud</w:t>
      </w:r>
      <w:r w:rsidR="0051789A" w:rsidRPr="00826498">
        <w:rPr>
          <w:color w:val="000000"/>
          <w:sz w:val="24"/>
          <w:szCs w:val="24"/>
        </w:rPr>
        <w:t>get by at least</w:t>
      </w:r>
      <w:r w:rsidR="0051789A">
        <w:rPr>
          <w:color w:val="000000"/>
          <w:sz w:val="24"/>
          <w:szCs w:val="24"/>
        </w:rPr>
        <w:t xml:space="preserve"> $15</w:t>
      </w:r>
      <w:r w:rsidR="00680E2C">
        <w:rPr>
          <w:color w:val="000000"/>
          <w:sz w:val="24"/>
          <w:szCs w:val="24"/>
        </w:rPr>
        <w:t>,000</w:t>
      </w:r>
      <w:r w:rsidR="0051789A">
        <w:rPr>
          <w:color w:val="000000"/>
          <w:sz w:val="24"/>
          <w:szCs w:val="24"/>
        </w:rPr>
        <w:t>.  Mr. MacNabb made a motion to authorize the signing of the resolution for the booster pump station site work and Mr. Haley seconded it.  The motion passed 4-0.</w:t>
      </w:r>
    </w:p>
    <w:p w:rsidR="00680E2C" w:rsidRPr="002F39D6" w:rsidRDefault="00680E2C" w:rsidP="002F39D6">
      <w:pPr>
        <w:rPr>
          <w:color w:val="000000"/>
          <w:sz w:val="24"/>
          <w:szCs w:val="24"/>
        </w:rPr>
      </w:pPr>
    </w:p>
    <w:p w:rsidR="00404626" w:rsidRDefault="005D2190" w:rsidP="002F39D6">
      <w:pPr>
        <w:tabs>
          <w:tab w:val="left" w:pos="4950"/>
        </w:tabs>
        <w:rPr>
          <w:b/>
          <w:color w:val="000000"/>
          <w:sz w:val="24"/>
        </w:rPr>
      </w:pPr>
      <w:r w:rsidRPr="00816BE7">
        <w:rPr>
          <w:color w:val="000000"/>
          <w:sz w:val="24"/>
        </w:rPr>
        <w:t xml:space="preserve">Bethany Church </w:t>
      </w:r>
      <w:r w:rsidR="002C0609" w:rsidRPr="00816BE7">
        <w:rPr>
          <w:color w:val="000000"/>
          <w:sz w:val="24"/>
        </w:rPr>
        <w:t>a</w:t>
      </w:r>
      <w:r w:rsidR="00F64CFB">
        <w:rPr>
          <w:color w:val="000000"/>
          <w:sz w:val="24"/>
        </w:rPr>
        <w:t>rea project</w:t>
      </w:r>
    </w:p>
    <w:p w:rsidR="000F716C" w:rsidRDefault="000F716C" w:rsidP="002F39D6">
      <w:pPr>
        <w:tabs>
          <w:tab w:val="left" w:pos="4950"/>
        </w:tabs>
        <w:rPr>
          <w:color w:val="000000"/>
          <w:sz w:val="24"/>
        </w:rPr>
      </w:pPr>
    </w:p>
    <w:p w:rsidR="006E1BCD" w:rsidRDefault="0051789A" w:rsidP="002F39D6">
      <w:pPr>
        <w:tabs>
          <w:tab w:val="left" w:pos="4950"/>
        </w:tabs>
        <w:rPr>
          <w:color w:val="000000"/>
          <w:sz w:val="24"/>
        </w:rPr>
      </w:pPr>
      <w:r w:rsidRPr="00826498">
        <w:rPr>
          <w:color w:val="000000"/>
          <w:sz w:val="24"/>
        </w:rPr>
        <w:t>Mr. Goran suggested only sending commitment letter</w:t>
      </w:r>
      <w:ins w:id="0" w:author="Owner" w:date="2015-05-11T14:00:00Z">
        <w:r w:rsidR="00ED2D2C" w:rsidRPr="00826498">
          <w:rPr>
            <w:color w:val="000000"/>
            <w:sz w:val="24"/>
          </w:rPr>
          <w:t>s</w:t>
        </w:r>
      </w:ins>
      <w:r w:rsidRPr="00826498">
        <w:rPr>
          <w:color w:val="000000"/>
          <w:sz w:val="24"/>
        </w:rPr>
        <w:t xml:space="preserve"> to the </w:t>
      </w:r>
      <w:ins w:id="1" w:author="Owner" w:date="2015-05-11T14:00:00Z">
        <w:r w:rsidR="00ED2D2C" w:rsidRPr="00826498">
          <w:rPr>
            <w:color w:val="000000"/>
            <w:sz w:val="24"/>
          </w:rPr>
          <w:t xml:space="preserve">residents </w:t>
        </w:r>
        <w:r w:rsidR="00ED2D2C" w:rsidRPr="00C34092">
          <w:rPr>
            <w:color w:val="000000"/>
            <w:sz w:val="24"/>
          </w:rPr>
          <w:t>at the ends of the</w:t>
        </w:r>
        <w:r w:rsidR="00ED2D2C" w:rsidRPr="00826498">
          <w:rPr>
            <w:color w:val="000000"/>
            <w:sz w:val="24"/>
          </w:rPr>
          <w:t xml:space="preserve"> </w:t>
        </w:r>
      </w:ins>
      <w:r w:rsidRPr="00826498">
        <w:rPr>
          <w:color w:val="000000"/>
          <w:sz w:val="24"/>
        </w:rPr>
        <w:t>dead end</w:t>
      </w:r>
      <w:r>
        <w:rPr>
          <w:color w:val="000000"/>
          <w:sz w:val="24"/>
        </w:rPr>
        <w:t xml:space="preserve"> roads on this project. Mr. Cannady made a motion to send commitment </w:t>
      </w:r>
      <w:r w:rsidRPr="00826498">
        <w:rPr>
          <w:color w:val="000000"/>
          <w:sz w:val="24"/>
        </w:rPr>
        <w:t xml:space="preserve">letters </w:t>
      </w:r>
      <w:ins w:id="2" w:author="Owner" w:date="2015-05-11T14:01:00Z">
        <w:r w:rsidR="00ED2D2C" w:rsidRPr="00C34092">
          <w:rPr>
            <w:color w:val="000000"/>
            <w:sz w:val="24"/>
          </w:rPr>
          <w:t>on that basis</w:t>
        </w:r>
      </w:ins>
      <w:r w:rsidR="00AD41D8" w:rsidRPr="00C34092">
        <w:rPr>
          <w:color w:val="000000"/>
          <w:sz w:val="24"/>
        </w:rPr>
        <w:t xml:space="preserve"> and get tap pa</w:t>
      </w:r>
      <w:r w:rsidR="00F64CFB" w:rsidRPr="00C34092">
        <w:rPr>
          <w:color w:val="000000"/>
          <w:sz w:val="24"/>
        </w:rPr>
        <w:t xml:space="preserve">yments </w:t>
      </w:r>
      <w:ins w:id="3" w:author="Owner" w:date="2015-05-11T14:03:00Z">
        <w:r w:rsidR="00ED2D2C" w:rsidRPr="00C34092">
          <w:rPr>
            <w:color w:val="000000"/>
            <w:sz w:val="24"/>
          </w:rPr>
          <w:t xml:space="preserve">from residents </w:t>
        </w:r>
      </w:ins>
      <w:r w:rsidR="00826498" w:rsidRPr="00826498">
        <w:rPr>
          <w:color w:val="000000"/>
          <w:sz w:val="24"/>
        </w:rPr>
        <w:t>before the</w:t>
      </w:r>
      <w:r w:rsidR="00C34092">
        <w:rPr>
          <w:color w:val="000000"/>
          <w:sz w:val="24"/>
        </w:rPr>
        <w:t xml:space="preserve"> waterline</w:t>
      </w:r>
      <w:r w:rsidR="00826498" w:rsidRPr="00826498">
        <w:rPr>
          <w:color w:val="000000"/>
          <w:sz w:val="24"/>
        </w:rPr>
        <w:t xml:space="preserve"> is installed</w:t>
      </w:r>
      <w:r w:rsidR="00C34092">
        <w:rPr>
          <w:color w:val="000000"/>
          <w:sz w:val="24"/>
        </w:rPr>
        <w:t xml:space="preserve"> to the ends of the roads</w:t>
      </w:r>
      <w:r w:rsidRPr="00826498">
        <w:rPr>
          <w:color w:val="000000"/>
          <w:sz w:val="24"/>
        </w:rPr>
        <w:t>.  Mr. MacNabb seconded the motion.  The motion</w:t>
      </w:r>
      <w:r>
        <w:rPr>
          <w:color w:val="000000"/>
          <w:sz w:val="24"/>
        </w:rPr>
        <w:t xml:space="preserve"> passed 4-0.</w:t>
      </w:r>
    </w:p>
    <w:p w:rsidR="0051789A" w:rsidRDefault="0051789A" w:rsidP="002F39D6">
      <w:pPr>
        <w:tabs>
          <w:tab w:val="left" w:pos="4950"/>
        </w:tabs>
        <w:rPr>
          <w:color w:val="000000"/>
          <w:sz w:val="24"/>
        </w:rPr>
      </w:pPr>
    </w:p>
    <w:p w:rsidR="0051789A" w:rsidRDefault="0051789A" w:rsidP="002F39D6">
      <w:pPr>
        <w:tabs>
          <w:tab w:val="left" w:pos="4950"/>
        </w:tabs>
        <w:rPr>
          <w:color w:val="000000"/>
          <w:sz w:val="24"/>
        </w:rPr>
      </w:pPr>
      <w:r>
        <w:rPr>
          <w:color w:val="000000"/>
          <w:sz w:val="24"/>
        </w:rPr>
        <w:t xml:space="preserve">Mr. Brink explained the need to increase the line size to 8” </w:t>
      </w:r>
      <w:r w:rsidR="003D1C17">
        <w:rPr>
          <w:color w:val="000000"/>
          <w:sz w:val="24"/>
        </w:rPr>
        <w:t>for approximately 10,000’</w:t>
      </w:r>
      <w:r>
        <w:rPr>
          <w:color w:val="000000"/>
          <w:sz w:val="24"/>
        </w:rPr>
        <w:t xml:space="preserve"> to ensure 500 GPM for fire flows even</w:t>
      </w:r>
      <w:r w:rsidR="00AD41D8">
        <w:rPr>
          <w:color w:val="000000"/>
          <w:sz w:val="24"/>
        </w:rPr>
        <w:t xml:space="preserve"> </w:t>
      </w:r>
      <w:r>
        <w:rPr>
          <w:color w:val="000000"/>
          <w:sz w:val="24"/>
        </w:rPr>
        <w:t>though the master plan shows only 6” waterlines but because of the lack of loo</w:t>
      </w:r>
      <w:r w:rsidR="003D1C17">
        <w:rPr>
          <w:color w:val="000000"/>
          <w:sz w:val="24"/>
        </w:rPr>
        <w:t xml:space="preserve">ped waterlines </w:t>
      </w:r>
      <w:r>
        <w:rPr>
          <w:color w:val="000000"/>
          <w:sz w:val="24"/>
        </w:rPr>
        <w:t>the hydrants would not meet ISO ratings</w:t>
      </w:r>
      <w:r w:rsidR="003D1C17">
        <w:rPr>
          <w:color w:val="000000"/>
          <w:sz w:val="24"/>
        </w:rPr>
        <w:t xml:space="preserve">.  </w:t>
      </w:r>
      <w:r>
        <w:rPr>
          <w:color w:val="000000"/>
          <w:sz w:val="24"/>
        </w:rPr>
        <w:t xml:space="preserve">Mr. Goran suggested expanding the scope of the project to add the necessary 6” waterlines now instead of increasing some of the waterlines to 8”.  Mr. Brink stated the upsizing of the waterline would be </w:t>
      </w:r>
      <w:r w:rsidRPr="00826498">
        <w:rPr>
          <w:color w:val="000000"/>
          <w:sz w:val="24"/>
        </w:rPr>
        <w:t>approximately $</w:t>
      </w:r>
      <w:ins w:id="4" w:author="Owner" w:date="2015-05-11T13:56:00Z">
        <w:r w:rsidR="00ED2D2C" w:rsidRPr="00C34092">
          <w:rPr>
            <w:color w:val="000000"/>
            <w:sz w:val="24"/>
          </w:rPr>
          <w:t>30,000 - $</w:t>
        </w:r>
      </w:ins>
      <w:r w:rsidRPr="00C34092">
        <w:rPr>
          <w:color w:val="000000"/>
          <w:sz w:val="24"/>
        </w:rPr>
        <w:t>38,000</w:t>
      </w:r>
      <w:r w:rsidRPr="00826498">
        <w:rPr>
          <w:color w:val="000000"/>
          <w:sz w:val="24"/>
        </w:rPr>
        <w:t xml:space="preserve"> while</w:t>
      </w:r>
      <w:r>
        <w:rPr>
          <w:color w:val="000000"/>
          <w:sz w:val="24"/>
        </w:rPr>
        <w:t xml:space="preserve"> the additional waterlines would </w:t>
      </w:r>
      <w:r w:rsidRPr="00C34092">
        <w:rPr>
          <w:color w:val="000000"/>
          <w:sz w:val="24"/>
        </w:rPr>
        <w:t xml:space="preserve">be </w:t>
      </w:r>
      <w:r w:rsidR="00A77B0B" w:rsidRPr="00C34092">
        <w:rPr>
          <w:color w:val="000000"/>
          <w:sz w:val="24"/>
        </w:rPr>
        <w:t>$100,000-</w:t>
      </w:r>
      <w:r w:rsidRPr="00C34092">
        <w:rPr>
          <w:color w:val="000000"/>
          <w:sz w:val="24"/>
        </w:rPr>
        <w:t>$130,000</w:t>
      </w:r>
      <w:del w:id="5" w:author="Owner" w:date="2015-05-11T14:58:00Z">
        <w:r w:rsidRPr="00C34092" w:rsidDel="00343D57">
          <w:rPr>
            <w:color w:val="000000"/>
            <w:sz w:val="24"/>
          </w:rPr>
          <w:delText xml:space="preserve"> with not many potential additional customers</w:delText>
        </w:r>
      </w:del>
      <w:r w:rsidRPr="00C34092">
        <w:rPr>
          <w:color w:val="000000"/>
          <w:sz w:val="24"/>
        </w:rPr>
        <w:t>.  Mr. Cannady</w:t>
      </w:r>
      <w:r>
        <w:rPr>
          <w:color w:val="000000"/>
          <w:sz w:val="24"/>
        </w:rPr>
        <w:t xml:space="preserve"> made a motion to continue with the </w:t>
      </w:r>
      <w:r w:rsidR="00DA7B96">
        <w:rPr>
          <w:color w:val="000000"/>
          <w:sz w:val="24"/>
        </w:rPr>
        <w:t>bid</w:t>
      </w:r>
      <w:r>
        <w:rPr>
          <w:color w:val="000000"/>
          <w:sz w:val="24"/>
        </w:rPr>
        <w:t xml:space="preserve"> documents of upsizing the line to 8” and no additional waterlines.  Mr. Holland </w:t>
      </w:r>
      <w:r w:rsidRPr="00C34092">
        <w:rPr>
          <w:color w:val="000000"/>
          <w:sz w:val="24"/>
        </w:rPr>
        <w:t>seconded it.  The motion passed 4-0.</w:t>
      </w:r>
      <w:r w:rsidR="00A0693A" w:rsidRPr="00C34092">
        <w:rPr>
          <w:color w:val="000000"/>
          <w:sz w:val="24"/>
        </w:rPr>
        <w:t xml:space="preserve">  Mr. Goran informed Mr. Brink to not continue with any </w:t>
      </w:r>
      <w:r w:rsidR="00541C11" w:rsidRPr="00C34092">
        <w:rPr>
          <w:color w:val="000000"/>
          <w:sz w:val="24"/>
        </w:rPr>
        <w:t xml:space="preserve">additional </w:t>
      </w:r>
      <w:ins w:id="6" w:author="Owner" w:date="2015-05-11T13:59:00Z">
        <w:r w:rsidR="00ED2D2C" w:rsidRPr="00C34092">
          <w:rPr>
            <w:color w:val="000000"/>
            <w:sz w:val="24"/>
          </w:rPr>
          <w:t xml:space="preserve">hydraulic </w:t>
        </w:r>
      </w:ins>
      <w:r w:rsidR="00541C11" w:rsidRPr="00C34092">
        <w:rPr>
          <w:color w:val="000000"/>
          <w:sz w:val="24"/>
        </w:rPr>
        <w:t>analysis of the are</w:t>
      </w:r>
      <w:ins w:id="7" w:author="Owner" w:date="2015-05-11T13:59:00Z">
        <w:r w:rsidR="00ED2D2C" w:rsidRPr="008B1143">
          <w:rPr>
            <w:color w:val="000000"/>
            <w:sz w:val="24"/>
          </w:rPr>
          <w:t>a</w:t>
        </w:r>
      </w:ins>
      <w:del w:id="8" w:author="Owner" w:date="2015-05-11T13:58:00Z">
        <w:r w:rsidR="00541C11" w:rsidRPr="008B1143" w:rsidDel="00ED2D2C">
          <w:rPr>
            <w:color w:val="000000"/>
            <w:sz w:val="24"/>
          </w:rPr>
          <w:delText>a</w:delText>
        </w:r>
      </w:del>
      <w:r w:rsidR="00541C11" w:rsidRPr="008B1143">
        <w:rPr>
          <w:color w:val="000000"/>
          <w:sz w:val="24"/>
        </w:rPr>
        <w:t>.</w:t>
      </w:r>
    </w:p>
    <w:p w:rsidR="0051789A" w:rsidRPr="000F716C" w:rsidRDefault="0051789A" w:rsidP="002F39D6">
      <w:pPr>
        <w:tabs>
          <w:tab w:val="left" w:pos="4950"/>
        </w:tabs>
        <w:rPr>
          <w:color w:val="000000"/>
          <w:sz w:val="24"/>
        </w:rPr>
      </w:pPr>
    </w:p>
    <w:p w:rsidR="002C0609" w:rsidRPr="00816BE7" w:rsidRDefault="002C0609" w:rsidP="002F39D6">
      <w:pPr>
        <w:tabs>
          <w:tab w:val="left" w:pos="4950"/>
        </w:tabs>
        <w:rPr>
          <w:color w:val="000000"/>
          <w:sz w:val="24"/>
        </w:rPr>
      </w:pPr>
      <w:r w:rsidRPr="00816BE7">
        <w:rPr>
          <w:color w:val="000000"/>
          <w:sz w:val="24"/>
        </w:rPr>
        <w:t xml:space="preserve">Rock </w:t>
      </w:r>
      <w:r w:rsidR="00F64CFB">
        <w:rPr>
          <w:color w:val="000000"/>
          <w:sz w:val="24"/>
        </w:rPr>
        <w:t>Springs area project</w:t>
      </w:r>
    </w:p>
    <w:p w:rsidR="00404626" w:rsidRDefault="00404626" w:rsidP="002F39D6">
      <w:pPr>
        <w:tabs>
          <w:tab w:val="left" w:pos="4950"/>
        </w:tabs>
        <w:rPr>
          <w:color w:val="000000"/>
          <w:sz w:val="16"/>
          <w:szCs w:val="16"/>
        </w:rPr>
      </w:pPr>
    </w:p>
    <w:p w:rsidR="006E1BCD" w:rsidRDefault="00541C11" w:rsidP="002F39D6">
      <w:pPr>
        <w:tabs>
          <w:tab w:val="left" w:pos="4950"/>
        </w:tabs>
        <w:rPr>
          <w:color w:val="000000"/>
          <w:sz w:val="24"/>
          <w:szCs w:val="24"/>
        </w:rPr>
      </w:pPr>
      <w:r>
        <w:rPr>
          <w:color w:val="000000"/>
          <w:sz w:val="24"/>
          <w:szCs w:val="24"/>
        </w:rPr>
        <w:t>Mr. Hood</w:t>
      </w:r>
      <w:r w:rsidR="00B42372">
        <w:rPr>
          <w:color w:val="000000"/>
          <w:sz w:val="24"/>
          <w:szCs w:val="24"/>
        </w:rPr>
        <w:t xml:space="preserve"> updated that this project should be out to bid in the next</w:t>
      </w:r>
      <w:r>
        <w:rPr>
          <w:color w:val="000000"/>
          <w:sz w:val="24"/>
          <w:szCs w:val="24"/>
        </w:rPr>
        <w:t xml:space="preserve"> 3</w:t>
      </w:r>
      <w:ins w:id="9" w:author="Owner" w:date="2015-05-11T14:19:00Z">
        <w:r w:rsidR="00754CB9">
          <w:rPr>
            <w:color w:val="000000"/>
            <w:sz w:val="24"/>
            <w:szCs w:val="24"/>
          </w:rPr>
          <w:t>0</w:t>
        </w:r>
      </w:ins>
      <w:del w:id="10" w:author="Owner" w:date="2015-05-11T14:19:00Z">
        <w:r w:rsidDel="00754CB9">
          <w:rPr>
            <w:color w:val="000000"/>
            <w:sz w:val="24"/>
            <w:szCs w:val="24"/>
          </w:rPr>
          <w:delText>-4 weeks</w:delText>
        </w:r>
      </w:del>
      <w:r>
        <w:rPr>
          <w:color w:val="000000"/>
          <w:sz w:val="24"/>
          <w:szCs w:val="24"/>
        </w:rPr>
        <w:t xml:space="preserve"> </w:t>
      </w:r>
      <w:ins w:id="11" w:author="Owner" w:date="2015-05-11T14:19:00Z">
        <w:r w:rsidR="00754CB9">
          <w:rPr>
            <w:color w:val="000000"/>
            <w:sz w:val="24"/>
            <w:szCs w:val="24"/>
          </w:rPr>
          <w:t xml:space="preserve">days </w:t>
        </w:r>
      </w:ins>
      <w:r>
        <w:rPr>
          <w:color w:val="000000"/>
          <w:sz w:val="24"/>
          <w:szCs w:val="24"/>
        </w:rPr>
        <w:t>once it gets the</w:t>
      </w:r>
      <w:r w:rsidR="00B42372">
        <w:rPr>
          <w:color w:val="000000"/>
          <w:sz w:val="24"/>
          <w:szCs w:val="24"/>
        </w:rPr>
        <w:t xml:space="preserve"> final right of way inform</w:t>
      </w:r>
      <w:r w:rsidR="00C34092">
        <w:rPr>
          <w:color w:val="000000"/>
          <w:sz w:val="24"/>
          <w:szCs w:val="24"/>
        </w:rPr>
        <w:t xml:space="preserve">ation from the local surveyor </w:t>
      </w:r>
      <w:r>
        <w:rPr>
          <w:color w:val="000000"/>
          <w:sz w:val="24"/>
          <w:szCs w:val="24"/>
        </w:rPr>
        <w:t>regarding Y W Vickery R</w:t>
      </w:r>
      <w:ins w:id="12" w:author="Owner" w:date="2015-05-11T14:19:00Z">
        <w:r w:rsidR="00754CB9">
          <w:rPr>
            <w:color w:val="000000"/>
            <w:sz w:val="24"/>
            <w:szCs w:val="24"/>
          </w:rPr>
          <w:t>oa</w:t>
        </w:r>
      </w:ins>
      <w:r>
        <w:rPr>
          <w:color w:val="000000"/>
          <w:sz w:val="24"/>
          <w:szCs w:val="24"/>
        </w:rPr>
        <w:t xml:space="preserve">d.  </w:t>
      </w:r>
      <w:r w:rsidR="004B5C7E">
        <w:rPr>
          <w:color w:val="000000"/>
          <w:sz w:val="24"/>
          <w:szCs w:val="24"/>
        </w:rPr>
        <w:t>No action was taken regarding sending commitment letters to the residents/property owners in the project area.</w:t>
      </w:r>
    </w:p>
    <w:p w:rsidR="00B42372" w:rsidRPr="00652CCF" w:rsidRDefault="00B42372" w:rsidP="002F39D6">
      <w:pPr>
        <w:tabs>
          <w:tab w:val="left" w:pos="4950"/>
        </w:tabs>
        <w:rPr>
          <w:color w:val="000000"/>
          <w:sz w:val="24"/>
          <w:szCs w:val="24"/>
        </w:rPr>
      </w:pPr>
    </w:p>
    <w:p w:rsidR="00404626" w:rsidRPr="00FD70DA" w:rsidRDefault="005D2190" w:rsidP="002F39D6">
      <w:pPr>
        <w:tabs>
          <w:tab w:val="left" w:pos="4950"/>
        </w:tabs>
        <w:rPr>
          <w:sz w:val="24"/>
        </w:rPr>
      </w:pPr>
      <w:r w:rsidRPr="00816BE7">
        <w:rPr>
          <w:color w:val="000000"/>
          <w:sz w:val="24"/>
        </w:rPr>
        <w:t xml:space="preserve">Mt. Hebron Road water line extension </w:t>
      </w:r>
    </w:p>
    <w:p w:rsidR="00404626" w:rsidRDefault="00404626" w:rsidP="002F39D6">
      <w:pPr>
        <w:rPr>
          <w:color w:val="000000"/>
          <w:sz w:val="16"/>
          <w:szCs w:val="16"/>
        </w:rPr>
      </w:pPr>
    </w:p>
    <w:p w:rsidR="006E1BCD" w:rsidRDefault="00B42372" w:rsidP="002F39D6">
      <w:pPr>
        <w:rPr>
          <w:color w:val="000000"/>
          <w:sz w:val="24"/>
          <w:szCs w:val="24"/>
        </w:rPr>
      </w:pPr>
      <w:r>
        <w:rPr>
          <w:color w:val="000000"/>
          <w:sz w:val="24"/>
          <w:szCs w:val="24"/>
        </w:rPr>
        <w:t>Mr. Goran explained that the bids for this project are due Tuesday, April 21</w:t>
      </w:r>
      <w:r w:rsidRPr="00B42372">
        <w:rPr>
          <w:color w:val="000000"/>
          <w:sz w:val="24"/>
          <w:szCs w:val="24"/>
          <w:vertAlign w:val="superscript"/>
        </w:rPr>
        <w:t>st</w:t>
      </w:r>
      <w:r w:rsidR="002B726C">
        <w:rPr>
          <w:color w:val="000000"/>
          <w:sz w:val="24"/>
          <w:szCs w:val="24"/>
        </w:rPr>
        <w:t xml:space="preserve"> and that R</w:t>
      </w:r>
      <w:r w:rsidR="004B5C7E">
        <w:rPr>
          <w:color w:val="000000"/>
          <w:sz w:val="24"/>
          <w:szCs w:val="24"/>
        </w:rPr>
        <w:t>in</w:t>
      </w:r>
      <w:r w:rsidR="002B726C">
        <w:rPr>
          <w:color w:val="000000"/>
          <w:sz w:val="24"/>
          <w:szCs w:val="24"/>
        </w:rPr>
        <w:t>d</w:t>
      </w:r>
      <w:r w:rsidR="004B5C7E">
        <w:rPr>
          <w:color w:val="000000"/>
          <w:sz w:val="24"/>
          <w:szCs w:val="24"/>
        </w:rPr>
        <w:t xml:space="preserve">t-McDuff </w:t>
      </w:r>
      <w:r w:rsidR="002B726C">
        <w:rPr>
          <w:color w:val="000000"/>
          <w:sz w:val="24"/>
          <w:szCs w:val="24"/>
        </w:rPr>
        <w:t xml:space="preserve">Associates, Inc. </w:t>
      </w:r>
      <w:r w:rsidR="004B5C7E">
        <w:rPr>
          <w:color w:val="000000"/>
          <w:sz w:val="24"/>
          <w:szCs w:val="24"/>
        </w:rPr>
        <w:t>would</w:t>
      </w:r>
      <w:r>
        <w:rPr>
          <w:color w:val="000000"/>
          <w:sz w:val="24"/>
          <w:szCs w:val="24"/>
        </w:rPr>
        <w:t xml:space="preserve"> </w:t>
      </w:r>
      <w:r w:rsidRPr="00C34092">
        <w:rPr>
          <w:color w:val="000000"/>
          <w:sz w:val="24"/>
          <w:szCs w:val="24"/>
        </w:rPr>
        <w:t xml:space="preserve">have the </w:t>
      </w:r>
      <w:ins w:id="13" w:author="Owner" w:date="2015-05-11T14:06:00Z">
        <w:r w:rsidR="00ED2D2C" w:rsidRPr="00C34092">
          <w:rPr>
            <w:color w:val="000000"/>
            <w:sz w:val="24"/>
            <w:szCs w:val="24"/>
          </w:rPr>
          <w:t>N</w:t>
        </w:r>
      </w:ins>
      <w:r w:rsidRPr="00C34092">
        <w:rPr>
          <w:color w:val="000000"/>
          <w:sz w:val="24"/>
          <w:szCs w:val="24"/>
        </w:rPr>
        <w:t>otice o</w:t>
      </w:r>
      <w:ins w:id="14" w:author="Owner" w:date="2015-05-11T14:06:00Z">
        <w:r w:rsidR="00ED2D2C" w:rsidRPr="00C34092">
          <w:rPr>
            <w:color w:val="000000"/>
            <w:sz w:val="24"/>
            <w:szCs w:val="24"/>
          </w:rPr>
          <w:t>f</w:t>
        </w:r>
      </w:ins>
      <w:r w:rsidRPr="00C34092">
        <w:rPr>
          <w:color w:val="000000"/>
          <w:sz w:val="24"/>
          <w:szCs w:val="24"/>
        </w:rPr>
        <w:t xml:space="preserve"> </w:t>
      </w:r>
      <w:ins w:id="15" w:author="Owner" w:date="2015-05-11T14:06:00Z">
        <w:r w:rsidR="00ED2D2C" w:rsidRPr="00C34092">
          <w:rPr>
            <w:color w:val="000000"/>
            <w:sz w:val="24"/>
            <w:szCs w:val="24"/>
          </w:rPr>
          <w:t>A</w:t>
        </w:r>
      </w:ins>
      <w:r w:rsidRPr="00C34092">
        <w:rPr>
          <w:color w:val="000000"/>
          <w:sz w:val="24"/>
          <w:szCs w:val="24"/>
        </w:rPr>
        <w:t>ward documents</w:t>
      </w:r>
      <w:r>
        <w:rPr>
          <w:color w:val="000000"/>
          <w:sz w:val="24"/>
          <w:szCs w:val="24"/>
        </w:rPr>
        <w:t xml:space="preserve"> ready on Tuesday, April 28</w:t>
      </w:r>
      <w:r w:rsidR="004B5C7E" w:rsidRPr="004B5C7E">
        <w:rPr>
          <w:color w:val="000000"/>
          <w:sz w:val="24"/>
          <w:szCs w:val="24"/>
          <w:vertAlign w:val="superscript"/>
        </w:rPr>
        <w:t>th</w:t>
      </w:r>
      <w:r>
        <w:rPr>
          <w:color w:val="000000"/>
          <w:sz w:val="24"/>
          <w:szCs w:val="24"/>
        </w:rPr>
        <w:t xml:space="preserve"> </w:t>
      </w:r>
      <w:r w:rsidR="004B5C7E">
        <w:rPr>
          <w:color w:val="000000"/>
          <w:sz w:val="24"/>
          <w:szCs w:val="24"/>
        </w:rPr>
        <w:t>at noon for a called meeting.  Mr. Goran ask</w:t>
      </w:r>
      <w:r w:rsidR="002B726C">
        <w:rPr>
          <w:color w:val="000000"/>
          <w:sz w:val="24"/>
          <w:szCs w:val="24"/>
        </w:rPr>
        <w:t>ed the Board to inform Mrs. Breffle</w:t>
      </w:r>
      <w:r w:rsidR="004B5C7E">
        <w:rPr>
          <w:color w:val="000000"/>
          <w:sz w:val="24"/>
          <w:szCs w:val="24"/>
        </w:rPr>
        <w:t xml:space="preserve"> if they were available.  </w:t>
      </w:r>
    </w:p>
    <w:p w:rsidR="00B42372" w:rsidRPr="00652CCF" w:rsidRDefault="00B42372" w:rsidP="002F39D6">
      <w:pPr>
        <w:rPr>
          <w:color w:val="000000"/>
          <w:sz w:val="24"/>
          <w:szCs w:val="24"/>
        </w:rPr>
      </w:pPr>
    </w:p>
    <w:p w:rsidR="00404626" w:rsidRPr="00FD70DA" w:rsidRDefault="00AF6245" w:rsidP="002F39D6">
      <w:pPr>
        <w:tabs>
          <w:tab w:val="left" w:pos="4950"/>
        </w:tabs>
        <w:rPr>
          <w:color w:val="000000"/>
          <w:sz w:val="24"/>
        </w:rPr>
      </w:pPr>
      <w:r w:rsidRPr="00816BE7">
        <w:rPr>
          <w:color w:val="000000"/>
          <w:sz w:val="24"/>
        </w:rPr>
        <w:t xml:space="preserve">Proposed additional staff member and discussion of job descriptions </w:t>
      </w:r>
    </w:p>
    <w:p w:rsidR="00404626" w:rsidRDefault="00404626" w:rsidP="002F39D6">
      <w:pPr>
        <w:tabs>
          <w:tab w:val="left" w:pos="4950"/>
        </w:tabs>
        <w:rPr>
          <w:color w:val="000000"/>
          <w:sz w:val="16"/>
          <w:szCs w:val="16"/>
        </w:rPr>
      </w:pPr>
    </w:p>
    <w:p w:rsidR="006E1BCD" w:rsidRDefault="004B5C7E" w:rsidP="002F39D6">
      <w:pPr>
        <w:tabs>
          <w:tab w:val="left" w:pos="4950"/>
        </w:tabs>
        <w:rPr>
          <w:color w:val="000000"/>
          <w:sz w:val="24"/>
          <w:szCs w:val="24"/>
        </w:rPr>
      </w:pPr>
      <w:r>
        <w:rPr>
          <w:color w:val="000000"/>
          <w:sz w:val="24"/>
          <w:szCs w:val="24"/>
        </w:rPr>
        <w:t xml:space="preserve">Mr. Holland asked Mr. Goran what his recommendation was.  </w:t>
      </w:r>
      <w:r w:rsidR="00B42372">
        <w:rPr>
          <w:color w:val="000000"/>
          <w:sz w:val="24"/>
          <w:szCs w:val="24"/>
        </w:rPr>
        <w:t xml:space="preserve">Mr. Goran stated that he thought HCWSA needed a part time person to work approximately 20 hours per week.  Mr. Cannady stated he thought a full time clerical person would benefit HCWSA and also change the other employee’s position to a salaried managerial position.  </w:t>
      </w:r>
      <w:r w:rsidR="00E940B4">
        <w:rPr>
          <w:color w:val="000000"/>
          <w:sz w:val="24"/>
          <w:szCs w:val="24"/>
        </w:rPr>
        <w:t xml:space="preserve">Mr. Haley stated he thought HCWSA needed at least a part time person to assist with work in the field.  Mr. MacNabb stated he thought HCWSA needs a full time person in the office to take payments and answer the phone.  </w:t>
      </w:r>
      <w:r w:rsidR="00B42372">
        <w:rPr>
          <w:color w:val="000000"/>
          <w:sz w:val="24"/>
          <w:szCs w:val="24"/>
        </w:rPr>
        <w:t xml:space="preserve">Mr. Holland stated that he thought HCWSA should hire a part time person and </w:t>
      </w:r>
      <w:r w:rsidR="00B42372" w:rsidRPr="00C34092">
        <w:rPr>
          <w:color w:val="000000"/>
          <w:sz w:val="24"/>
          <w:szCs w:val="24"/>
        </w:rPr>
        <w:t xml:space="preserve">allow </w:t>
      </w:r>
      <w:r w:rsidRPr="00C34092">
        <w:rPr>
          <w:color w:val="000000"/>
          <w:sz w:val="24"/>
          <w:szCs w:val="24"/>
        </w:rPr>
        <w:t xml:space="preserve">it </w:t>
      </w:r>
      <w:ins w:id="16" w:author="Owner" w:date="2015-05-11T14:25:00Z">
        <w:r w:rsidR="00754CB9" w:rsidRPr="00C34092">
          <w:rPr>
            <w:color w:val="000000"/>
            <w:sz w:val="24"/>
            <w:szCs w:val="24"/>
          </w:rPr>
          <w:t xml:space="preserve">to </w:t>
        </w:r>
      </w:ins>
      <w:r w:rsidRPr="00C34092">
        <w:rPr>
          <w:color w:val="000000"/>
          <w:sz w:val="24"/>
          <w:szCs w:val="24"/>
        </w:rPr>
        <w:t>become full time</w:t>
      </w:r>
      <w:r>
        <w:rPr>
          <w:color w:val="000000"/>
          <w:sz w:val="24"/>
          <w:szCs w:val="24"/>
        </w:rPr>
        <w:t xml:space="preserve"> if needed</w:t>
      </w:r>
      <w:r w:rsidR="00B42372">
        <w:rPr>
          <w:color w:val="000000"/>
          <w:sz w:val="24"/>
          <w:szCs w:val="24"/>
        </w:rPr>
        <w:t>.  The board decided to wait until the next meeting and include Mr. Carlton in the discussion.</w:t>
      </w:r>
    </w:p>
    <w:p w:rsidR="00B42372" w:rsidRPr="00652CCF" w:rsidRDefault="00B42372" w:rsidP="002F39D6">
      <w:pPr>
        <w:tabs>
          <w:tab w:val="left" w:pos="4950"/>
        </w:tabs>
        <w:rPr>
          <w:color w:val="000000"/>
          <w:sz w:val="24"/>
          <w:szCs w:val="24"/>
        </w:rPr>
      </w:pPr>
    </w:p>
    <w:p w:rsidR="00AE7D30" w:rsidRPr="00C54BA9" w:rsidRDefault="00C54BA9" w:rsidP="002F39D6">
      <w:pPr>
        <w:tabs>
          <w:tab w:val="left" w:pos="4950"/>
        </w:tabs>
        <w:rPr>
          <w:color w:val="000000"/>
          <w:sz w:val="24"/>
        </w:rPr>
      </w:pPr>
      <w:r w:rsidRPr="00C54BA9">
        <w:rPr>
          <w:color w:val="000000"/>
          <w:sz w:val="24"/>
        </w:rPr>
        <w:t xml:space="preserve">Status of past-due accounts </w:t>
      </w:r>
    </w:p>
    <w:p w:rsidR="00404626" w:rsidRDefault="00404626" w:rsidP="002F39D6">
      <w:pPr>
        <w:tabs>
          <w:tab w:val="left" w:pos="4950"/>
        </w:tabs>
        <w:rPr>
          <w:color w:val="000000"/>
          <w:sz w:val="16"/>
          <w:szCs w:val="16"/>
        </w:rPr>
      </w:pPr>
    </w:p>
    <w:p w:rsidR="006E1BCD" w:rsidRDefault="00B647C6" w:rsidP="002F39D6">
      <w:pPr>
        <w:tabs>
          <w:tab w:val="left" w:pos="4950"/>
        </w:tabs>
        <w:rPr>
          <w:color w:val="000000"/>
          <w:sz w:val="24"/>
          <w:szCs w:val="24"/>
        </w:rPr>
      </w:pPr>
      <w:r>
        <w:rPr>
          <w:color w:val="000000"/>
          <w:sz w:val="24"/>
          <w:szCs w:val="24"/>
        </w:rPr>
        <w:t>The Board reviewed the past due spreadsheet</w:t>
      </w:r>
      <w:r w:rsidR="00E940B4">
        <w:rPr>
          <w:color w:val="000000"/>
          <w:sz w:val="24"/>
          <w:szCs w:val="24"/>
        </w:rPr>
        <w:t>s for March and April</w:t>
      </w:r>
      <w:r>
        <w:rPr>
          <w:color w:val="000000"/>
          <w:sz w:val="24"/>
          <w:szCs w:val="24"/>
        </w:rPr>
        <w:t>.  M</w:t>
      </w:r>
      <w:r w:rsidR="00E940B4">
        <w:rPr>
          <w:color w:val="000000"/>
          <w:sz w:val="24"/>
          <w:szCs w:val="24"/>
        </w:rPr>
        <w:t>r. Cannady made a motion to</w:t>
      </w:r>
      <w:r>
        <w:rPr>
          <w:color w:val="000000"/>
          <w:sz w:val="24"/>
          <w:szCs w:val="24"/>
        </w:rPr>
        <w:t xml:space="preserve"> temporar</w:t>
      </w:r>
      <w:r w:rsidR="00E940B4">
        <w:rPr>
          <w:color w:val="000000"/>
          <w:sz w:val="24"/>
          <w:szCs w:val="24"/>
        </w:rPr>
        <w:t>il</w:t>
      </w:r>
      <w:r>
        <w:rPr>
          <w:color w:val="000000"/>
          <w:sz w:val="24"/>
          <w:szCs w:val="24"/>
        </w:rPr>
        <w:t xml:space="preserve">y change the policy to only </w:t>
      </w:r>
      <w:r w:rsidRPr="00C34092">
        <w:rPr>
          <w:color w:val="000000"/>
          <w:sz w:val="24"/>
          <w:szCs w:val="24"/>
        </w:rPr>
        <w:t>turn off customers with a</w:t>
      </w:r>
      <w:r>
        <w:rPr>
          <w:color w:val="000000"/>
          <w:sz w:val="24"/>
          <w:szCs w:val="24"/>
        </w:rPr>
        <w:t xml:space="preserve"> past due amount of over $10.00.  Mr. MacNabb seconded it.  The motion passed 4-0.</w:t>
      </w:r>
    </w:p>
    <w:p w:rsidR="00B647C6" w:rsidRPr="00652CCF" w:rsidRDefault="00B647C6" w:rsidP="002F39D6">
      <w:pPr>
        <w:tabs>
          <w:tab w:val="left" w:pos="4950"/>
        </w:tabs>
        <w:rPr>
          <w:color w:val="000000"/>
          <w:sz w:val="24"/>
          <w:szCs w:val="24"/>
        </w:rPr>
      </w:pPr>
    </w:p>
    <w:p w:rsidR="006E1BCD" w:rsidRPr="00816BE7" w:rsidRDefault="006E1BCD" w:rsidP="006E1BCD">
      <w:pPr>
        <w:tabs>
          <w:tab w:val="left" w:pos="4950"/>
        </w:tabs>
        <w:rPr>
          <w:color w:val="000000"/>
          <w:sz w:val="24"/>
        </w:rPr>
      </w:pPr>
      <w:r w:rsidRPr="00816BE7">
        <w:rPr>
          <w:color w:val="000000"/>
          <w:sz w:val="24"/>
        </w:rPr>
        <w:t>Standing committee(s)</w:t>
      </w:r>
      <w:r>
        <w:rPr>
          <w:color w:val="000000"/>
          <w:sz w:val="24"/>
        </w:rPr>
        <w:t xml:space="preserve"> </w:t>
      </w:r>
    </w:p>
    <w:p w:rsidR="006E1BCD" w:rsidRDefault="006E1BCD" w:rsidP="002F39D6">
      <w:pPr>
        <w:tabs>
          <w:tab w:val="left" w:pos="4950"/>
        </w:tabs>
        <w:rPr>
          <w:color w:val="000000"/>
          <w:sz w:val="16"/>
          <w:szCs w:val="16"/>
        </w:rPr>
      </w:pPr>
    </w:p>
    <w:p w:rsidR="006E1BCD" w:rsidRDefault="00B647C6" w:rsidP="002F39D6">
      <w:pPr>
        <w:tabs>
          <w:tab w:val="left" w:pos="4950"/>
        </w:tabs>
        <w:rPr>
          <w:color w:val="000000"/>
          <w:sz w:val="24"/>
          <w:szCs w:val="24"/>
        </w:rPr>
      </w:pPr>
      <w:r>
        <w:rPr>
          <w:color w:val="000000"/>
          <w:sz w:val="24"/>
          <w:szCs w:val="24"/>
        </w:rPr>
        <w:t xml:space="preserve">Mr. Cannady explained his handouts regarding standing committees.  </w:t>
      </w:r>
      <w:r w:rsidR="00A83095">
        <w:rPr>
          <w:color w:val="000000"/>
          <w:sz w:val="24"/>
          <w:szCs w:val="24"/>
        </w:rPr>
        <w:t xml:space="preserve">Mr. Cannady recommended one standing committee to bridge between the Board and management of HCWSA. </w:t>
      </w:r>
      <w:r>
        <w:rPr>
          <w:color w:val="000000"/>
          <w:sz w:val="24"/>
          <w:szCs w:val="24"/>
        </w:rPr>
        <w:t>The Board agreed to continue with the</w:t>
      </w:r>
      <w:r w:rsidR="00A83095">
        <w:rPr>
          <w:color w:val="000000"/>
          <w:sz w:val="24"/>
          <w:szCs w:val="24"/>
        </w:rPr>
        <w:t xml:space="preserve"> current ad hoc audit committee until all the issues from the audit are resolved then to revisit this issue.</w:t>
      </w:r>
    </w:p>
    <w:p w:rsidR="00B647C6" w:rsidRPr="00652CCF" w:rsidRDefault="00B647C6" w:rsidP="002F39D6">
      <w:pPr>
        <w:tabs>
          <w:tab w:val="left" w:pos="4950"/>
        </w:tabs>
        <w:rPr>
          <w:color w:val="000000"/>
          <w:sz w:val="24"/>
          <w:szCs w:val="24"/>
        </w:rPr>
      </w:pPr>
    </w:p>
    <w:p w:rsidR="00242F43" w:rsidRPr="00816BE7" w:rsidRDefault="004F2D37" w:rsidP="002F39D6">
      <w:pPr>
        <w:rPr>
          <w:sz w:val="24"/>
        </w:rPr>
      </w:pPr>
      <w:r>
        <w:rPr>
          <w:sz w:val="24"/>
        </w:rPr>
        <w:t>New business</w:t>
      </w:r>
    </w:p>
    <w:p w:rsidR="000C1064" w:rsidRPr="0065617F" w:rsidRDefault="000C1064" w:rsidP="002F39D6">
      <w:pPr>
        <w:tabs>
          <w:tab w:val="left" w:pos="4950"/>
        </w:tabs>
        <w:rPr>
          <w:color w:val="000000"/>
          <w:sz w:val="16"/>
          <w:szCs w:val="16"/>
        </w:rPr>
      </w:pPr>
    </w:p>
    <w:p w:rsidR="000C1064" w:rsidRPr="00816BE7" w:rsidRDefault="000C1064" w:rsidP="002F39D6">
      <w:pPr>
        <w:tabs>
          <w:tab w:val="left" w:pos="4500"/>
        </w:tabs>
        <w:rPr>
          <w:color w:val="000000"/>
          <w:sz w:val="24"/>
        </w:rPr>
      </w:pPr>
      <w:r w:rsidRPr="00816BE7">
        <w:rPr>
          <w:color w:val="000000"/>
          <w:sz w:val="24"/>
        </w:rPr>
        <w:t>Election of Authority officers</w:t>
      </w:r>
    </w:p>
    <w:p w:rsidR="00404626" w:rsidRDefault="00404626" w:rsidP="002F39D6">
      <w:pPr>
        <w:rPr>
          <w:color w:val="000000"/>
          <w:sz w:val="16"/>
          <w:szCs w:val="16"/>
        </w:rPr>
      </w:pPr>
    </w:p>
    <w:p w:rsidR="006E1BCD" w:rsidRDefault="00B647C6" w:rsidP="002F39D6">
      <w:pPr>
        <w:rPr>
          <w:color w:val="000000"/>
          <w:sz w:val="24"/>
          <w:szCs w:val="24"/>
        </w:rPr>
      </w:pPr>
      <w:r>
        <w:rPr>
          <w:color w:val="000000"/>
          <w:sz w:val="24"/>
          <w:szCs w:val="24"/>
        </w:rPr>
        <w:t>Mr. MacNabb made a motion to re-appoint Hugh Holland as Chairman and Wade Carlton as Vice-Chairman.  Mr. Haley seconded it.  The motion passed 3-0 with Mr. Holland abstaining.  Mr. MacNabb made a motion to re-appoint Kathy Breffle as Secretary/Treasurer and Mr. Cannady seconded it.  The motion passed 4-0.</w:t>
      </w:r>
    </w:p>
    <w:p w:rsidR="001804EA" w:rsidRDefault="001804EA" w:rsidP="002F39D6">
      <w:pPr>
        <w:tabs>
          <w:tab w:val="left" w:pos="4500"/>
        </w:tabs>
        <w:rPr>
          <w:ins w:id="17" w:author="Owner" w:date="2015-05-11T15:05:00Z"/>
          <w:color w:val="000000"/>
          <w:sz w:val="24"/>
        </w:rPr>
      </w:pPr>
    </w:p>
    <w:p w:rsidR="00DF6967" w:rsidRPr="00816BE7" w:rsidRDefault="00DF6967" w:rsidP="002F39D6">
      <w:pPr>
        <w:tabs>
          <w:tab w:val="left" w:pos="4500"/>
        </w:tabs>
        <w:rPr>
          <w:color w:val="000000"/>
          <w:sz w:val="24"/>
        </w:rPr>
      </w:pPr>
      <w:r w:rsidRPr="00816BE7">
        <w:rPr>
          <w:color w:val="000000"/>
          <w:sz w:val="24"/>
        </w:rPr>
        <w:t xml:space="preserve">Hartwell sewage treatment agreement </w:t>
      </w:r>
    </w:p>
    <w:p w:rsidR="00404626" w:rsidRDefault="00404626" w:rsidP="002F39D6">
      <w:pPr>
        <w:rPr>
          <w:color w:val="000000"/>
          <w:sz w:val="16"/>
          <w:szCs w:val="16"/>
        </w:rPr>
      </w:pPr>
    </w:p>
    <w:p w:rsidR="006E1BCD" w:rsidRDefault="00DA7B96" w:rsidP="002F39D6">
      <w:pPr>
        <w:rPr>
          <w:color w:val="000000"/>
          <w:sz w:val="24"/>
          <w:szCs w:val="24"/>
        </w:rPr>
      </w:pPr>
      <w:r>
        <w:rPr>
          <w:color w:val="000000"/>
          <w:sz w:val="24"/>
          <w:szCs w:val="24"/>
        </w:rPr>
        <w:t>Mr.</w:t>
      </w:r>
      <w:r w:rsidR="00B647C6">
        <w:rPr>
          <w:color w:val="000000"/>
          <w:sz w:val="24"/>
          <w:szCs w:val="24"/>
        </w:rPr>
        <w:t xml:space="preserve"> Cannady made a motion to approve the presented sewage agreement </w:t>
      </w:r>
      <w:r w:rsidR="00B647C6" w:rsidRPr="00C34092">
        <w:rPr>
          <w:color w:val="000000"/>
          <w:sz w:val="24"/>
          <w:szCs w:val="24"/>
        </w:rPr>
        <w:t xml:space="preserve">and </w:t>
      </w:r>
      <w:ins w:id="18" w:author="Owner" w:date="2015-05-11T14:07:00Z">
        <w:r w:rsidR="001D75CF" w:rsidRPr="00C34092">
          <w:rPr>
            <w:color w:val="000000"/>
            <w:sz w:val="24"/>
            <w:szCs w:val="24"/>
          </w:rPr>
          <w:t xml:space="preserve">to </w:t>
        </w:r>
      </w:ins>
      <w:r w:rsidR="00B647C6" w:rsidRPr="00C34092">
        <w:rPr>
          <w:color w:val="000000"/>
          <w:sz w:val="24"/>
          <w:szCs w:val="24"/>
        </w:rPr>
        <w:t xml:space="preserve">present </w:t>
      </w:r>
      <w:ins w:id="19" w:author="Owner" w:date="2015-05-11T14:07:00Z">
        <w:r w:rsidR="001D75CF" w:rsidRPr="00C34092">
          <w:rPr>
            <w:color w:val="000000"/>
            <w:sz w:val="24"/>
            <w:szCs w:val="24"/>
          </w:rPr>
          <w:t xml:space="preserve">the </w:t>
        </w:r>
      </w:ins>
      <w:r w:rsidR="00B647C6" w:rsidRPr="00C34092">
        <w:rPr>
          <w:color w:val="000000"/>
          <w:sz w:val="24"/>
          <w:szCs w:val="24"/>
        </w:rPr>
        <w:t>signed</w:t>
      </w:r>
      <w:r w:rsidR="00B647C6">
        <w:rPr>
          <w:color w:val="000000"/>
          <w:sz w:val="24"/>
          <w:szCs w:val="24"/>
        </w:rPr>
        <w:t xml:space="preserve"> copy to the City of Hartwell on Tuesday, April 21, 2015.  Mr. Haley seconded it.  The motion passed 4-0.</w:t>
      </w:r>
    </w:p>
    <w:p w:rsidR="00B647C6" w:rsidRPr="00652CCF" w:rsidRDefault="00B647C6" w:rsidP="002F39D6">
      <w:pPr>
        <w:rPr>
          <w:color w:val="000000"/>
          <w:sz w:val="24"/>
          <w:szCs w:val="24"/>
        </w:rPr>
      </w:pPr>
    </w:p>
    <w:p w:rsidR="002077F9" w:rsidRPr="00816BE7" w:rsidRDefault="002077F9" w:rsidP="002F39D6">
      <w:pPr>
        <w:tabs>
          <w:tab w:val="left" w:pos="4500"/>
        </w:tabs>
        <w:rPr>
          <w:color w:val="000000"/>
          <w:sz w:val="24"/>
        </w:rPr>
      </w:pPr>
      <w:r w:rsidRPr="00816BE7">
        <w:rPr>
          <w:color w:val="000000"/>
          <w:sz w:val="24"/>
        </w:rPr>
        <w:t xml:space="preserve">Request for water service – Cromer Road chicken farmer </w:t>
      </w:r>
    </w:p>
    <w:p w:rsidR="00404626" w:rsidRDefault="00404626" w:rsidP="002F39D6">
      <w:pPr>
        <w:rPr>
          <w:color w:val="000000"/>
          <w:sz w:val="16"/>
          <w:szCs w:val="16"/>
        </w:rPr>
      </w:pPr>
    </w:p>
    <w:p w:rsidR="00F13976" w:rsidRDefault="00B647C6" w:rsidP="002F39D6">
      <w:pPr>
        <w:rPr>
          <w:color w:val="000000"/>
          <w:sz w:val="24"/>
          <w:szCs w:val="24"/>
        </w:rPr>
      </w:pPr>
      <w:r>
        <w:rPr>
          <w:color w:val="000000"/>
          <w:sz w:val="24"/>
          <w:szCs w:val="24"/>
        </w:rPr>
        <w:t xml:space="preserve">Mr. Goran estimated the cost to be $45,000 to extend </w:t>
      </w:r>
      <w:r w:rsidR="00F13976">
        <w:rPr>
          <w:color w:val="000000"/>
          <w:sz w:val="24"/>
          <w:szCs w:val="24"/>
        </w:rPr>
        <w:t xml:space="preserve">a </w:t>
      </w:r>
      <w:r>
        <w:rPr>
          <w:color w:val="000000"/>
          <w:sz w:val="24"/>
          <w:szCs w:val="24"/>
        </w:rPr>
        <w:t>waterline on Cromer R</w:t>
      </w:r>
      <w:ins w:id="20" w:author="Owner" w:date="2015-05-11T14:08:00Z">
        <w:r w:rsidR="001D75CF">
          <w:rPr>
            <w:color w:val="000000"/>
            <w:sz w:val="24"/>
            <w:szCs w:val="24"/>
          </w:rPr>
          <w:t>oa</w:t>
        </w:r>
      </w:ins>
      <w:r>
        <w:rPr>
          <w:color w:val="000000"/>
          <w:sz w:val="24"/>
          <w:szCs w:val="24"/>
        </w:rPr>
        <w:t>d</w:t>
      </w:r>
      <w:r w:rsidR="00F13976">
        <w:rPr>
          <w:color w:val="000000"/>
          <w:sz w:val="24"/>
          <w:szCs w:val="24"/>
        </w:rPr>
        <w:t xml:space="preserve"> to service a new chicken farm with a 6” waterline</w:t>
      </w:r>
      <w:r>
        <w:rPr>
          <w:color w:val="000000"/>
          <w:sz w:val="24"/>
          <w:szCs w:val="24"/>
        </w:rPr>
        <w:t xml:space="preserve">.  Mr. Goran further asked to authorize him to proceed with this project if the cost was less than $46,000.  The Board requested </w:t>
      </w:r>
      <w:r w:rsidR="00F13976">
        <w:rPr>
          <w:color w:val="000000"/>
          <w:sz w:val="24"/>
          <w:szCs w:val="24"/>
        </w:rPr>
        <w:t xml:space="preserve">more exact </w:t>
      </w:r>
      <w:r w:rsidR="00C34092">
        <w:rPr>
          <w:color w:val="000000"/>
          <w:sz w:val="24"/>
          <w:szCs w:val="24"/>
        </w:rPr>
        <w:t xml:space="preserve">construction costs and a </w:t>
      </w:r>
      <w:r w:rsidR="00C34092" w:rsidRPr="00C34092">
        <w:rPr>
          <w:color w:val="000000"/>
          <w:sz w:val="24"/>
          <w:szCs w:val="24"/>
        </w:rPr>
        <w:t>signed</w:t>
      </w:r>
      <w:r w:rsidR="00A77B0B" w:rsidRPr="00C34092">
        <w:rPr>
          <w:color w:val="000000"/>
          <w:sz w:val="24"/>
          <w:szCs w:val="24"/>
        </w:rPr>
        <w:t xml:space="preserve"> usage </w:t>
      </w:r>
      <w:r w:rsidR="00C34092" w:rsidRPr="00C34092">
        <w:rPr>
          <w:color w:val="000000"/>
          <w:sz w:val="24"/>
          <w:szCs w:val="24"/>
        </w:rPr>
        <w:t xml:space="preserve">commitment </w:t>
      </w:r>
      <w:del w:id="21" w:author="Owner" w:date="2015-05-11T14:33:00Z">
        <w:r w:rsidR="00F13976" w:rsidRPr="00C34092" w:rsidDel="00867085">
          <w:rPr>
            <w:color w:val="000000"/>
            <w:sz w:val="24"/>
            <w:szCs w:val="24"/>
          </w:rPr>
          <w:delText>agreement</w:delText>
        </w:r>
      </w:del>
      <w:ins w:id="22" w:author="Owner" w:date="2015-05-11T14:33:00Z">
        <w:r w:rsidR="00867085" w:rsidRPr="00C34092">
          <w:rPr>
            <w:color w:val="000000"/>
            <w:sz w:val="24"/>
            <w:szCs w:val="24"/>
          </w:rPr>
          <w:t xml:space="preserve"> </w:t>
        </w:r>
      </w:ins>
      <w:r w:rsidR="00F13976" w:rsidRPr="00C34092">
        <w:rPr>
          <w:color w:val="000000"/>
          <w:sz w:val="24"/>
          <w:szCs w:val="24"/>
        </w:rPr>
        <w:t>before Mr. Goran proceeded.</w:t>
      </w:r>
    </w:p>
    <w:p w:rsidR="006E1BCD" w:rsidRPr="00652CCF" w:rsidRDefault="00F13976" w:rsidP="002F39D6">
      <w:pPr>
        <w:rPr>
          <w:color w:val="000000"/>
          <w:sz w:val="24"/>
          <w:szCs w:val="24"/>
        </w:rPr>
      </w:pPr>
      <w:r>
        <w:rPr>
          <w:color w:val="000000"/>
          <w:sz w:val="24"/>
          <w:szCs w:val="24"/>
        </w:rPr>
        <w:t xml:space="preserve"> </w:t>
      </w:r>
    </w:p>
    <w:p w:rsidR="002077F9" w:rsidRPr="00816BE7" w:rsidRDefault="002077F9" w:rsidP="002F39D6">
      <w:pPr>
        <w:tabs>
          <w:tab w:val="left" w:pos="4500"/>
        </w:tabs>
        <w:rPr>
          <w:color w:val="000000"/>
          <w:sz w:val="24"/>
        </w:rPr>
      </w:pPr>
      <w:r w:rsidRPr="00816BE7">
        <w:rPr>
          <w:color w:val="000000"/>
          <w:sz w:val="24"/>
        </w:rPr>
        <w:t xml:space="preserve">Request for water service – Clay Brown Road </w:t>
      </w:r>
      <w:r w:rsidR="00453B78" w:rsidRPr="00816BE7">
        <w:rPr>
          <w:color w:val="000000"/>
          <w:sz w:val="24"/>
        </w:rPr>
        <w:t xml:space="preserve">at intersection of St. Johns CME Church Road </w:t>
      </w:r>
    </w:p>
    <w:p w:rsidR="00404626" w:rsidRDefault="00404626" w:rsidP="002F39D6">
      <w:pPr>
        <w:rPr>
          <w:color w:val="000000"/>
          <w:sz w:val="16"/>
          <w:szCs w:val="16"/>
        </w:rPr>
      </w:pPr>
    </w:p>
    <w:p w:rsidR="006E1BCD" w:rsidRDefault="00F13976" w:rsidP="002F39D6">
      <w:pPr>
        <w:rPr>
          <w:color w:val="000000"/>
          <w:sz w:val="24"/>
          <w:szCs w:val="24"/>
        </w:rPr>
      </w:pPr>
      <w:r>
        <w:rPr>
          <w:color w:val="000000"/>
          <w:sz w:val="24"/>
          <w:szCs w:val="24"/>
        </w:rPr>
        <w:t xml:space="preserve">Mr. Goran informed the </w:t>
      </w:r>
      <w:r w:rsidR="00DA7B96">
        <w:rPr>
          <w:color w:val="000000"/>
          <w:sz w:val="24"/>
          <w:szCs w:val="24"/>
        </w:rPr>
        <w:t>Board</w:t>
      </w:r>
      <w:r>
        <w:rPr>
          <w:color w:val="000000"/>
          <w:sz w:val="24"/>
          <w:szCs w:val="24"/>
        </w:rPr>
        <w:t xml:space="preserve"> that he had been contacted regarding extending the waterline on Clay Brown </w:t>
      </w:r>
      <w:ins w:id="23" w:author="Owner" w:date="2015-05-11T14:10:00Z">
        <w:r w:rsidR="001D75CF" w:rsidRPr="00C34092">
          <w:rPr>
            <w:color w:val="000000"/>
            <w:sz w:val="24"/>
            <w:szCs w:val="24"/>
          </w:rPr>
          <w:t xml:space="preserve">Road </w:t>
        </w:r>
      </w:ins>
      <w:r w:rsidRPr="00C34092">
        <w:rPr>
          <w:color w:val="000000"/>
          <w:sz w:val="24"/>
          <w:szCs w:val="24"/>
        </w:rPr>
        <w:t>to the</w:t>
      </w:r>
      <w:r>
        <w:rPr>
          <w:color w:val="000000"/>
          <w:sz w:val="24"/>
          <w:szCs w:val="24"/>
        </w:rPr>
        <w:t xml:space="preserve"> intersection with St. Johns CME Church R</w:t>
      </w:r>
      <w:ins w:id="24" w:author="Owner" w:date="2015-05-11T14:10:00Z">
        <w:r w:rsidR="001D75CF">
          <w:rPr>
            <w:color w:val="000000"/>
            <w:sz w:val="24"/>
            <w:szCs w:val="24"/>
          </w:rPr>
          <w:t>oa</w:t>
        </w:r>
      </w:ins>
      <w:r>
        <w:rPr>
          <w:color w:val="000000"/>
          <w:sz w:val="24"/>
          <w:szCs w:val="24"/>
        </w:rPr>
        <w:t xml:space="preserve">d.  He estimated the cost to be $18,000 and that he had explained </w:t>
      </w:r>
      <w:r w:rsidRPr="00C34092">
        <w:rPr>
          <w:color w:val="000000"/>
          <w:sz w:val="24"/>
          <w:szCs w:val="24"/>
        </w:rPr>
        <w:t>to the interest</w:t>
      </w:r>
      <w:ins w:id="25" w:author="Owner" w:date="2015-05-11T14:11:00Z">
        <w:r w:rsidR="001D75CF" w:rsidRPr="008B1143">
          <w:rPr>
            <w:color w:val="000000"/>
            <w:sz w:val="24"/>
            <w:szCs w:val="24"/>
          </w:rPr>
          <w:t>ed</w:t>
        </w:r>
      </w:ins>
      <w:r w:rsidRPr="00C34092">
        <w:rPr>
          <w:color w:val="000000"/>
          <w:sz w:val="24"/>
          <w:szCs w:val="24"/>
        </w:rPr>
        <w:t xml:space="preserve"> parties</w:t>
      </w:r>
      <w:r>
        <w:rPr>
          <w:color w:val="000000"/>
          <w:sz w:val="24"/>
          <w:szCs w:val="24"/>
        </w:rPr>
        <w:t xml:space="preserve"> that HCWSA would require a minimum of 4 taps to proceed.  As of the meeting, Mr. Goran had not received a response regarding the necessary </w:t>
      </w:r>
      <w:r w:rsidR="00DA7B96">
        <w:rPr>
          <w:color w:val="000000"/>
          <w:sz w:val="24"/>
          <w:szCs w:val="24"/>
        </w:rPr>
        <w:t>commitments</w:t>
      </w:r>
      <w:r>
        <w:rPr>
          <w:color w:val="000000"/>
          <w:sz w:val="24"/>
          <w:szCs w:val="24"/>
        </w:rPr>
        <w:t xml:space="preserve">.  </w:t>
      </w:r>
    </w:p>
    <w:p w:rsidR="00F13976" w:rsidRPr="00652CCF" w:rsidRDefault="00F13976" w:rsidP="002F39D6">
      <w:pPr>
        <w:rPr>
          <w:color w:val="000000"/>
          <w:sz w:val="24"/>
          <w:szCs w:val="24"/>
        </w:rPr>
      </w:pPr>
    </w:p>
    <w:p w:rsidR="00E22A18" w:rsidRPr="004F2D37" w:rsidRDefault="00E22A18" w:rsidP="002F39D6">
      <w:pPr>
        <w:tabs>
          <w:tab w:val="left" w:pos="4950"/>
        </w:tabs>
        <w:rPr>
          <w:color w:val="000000"/>
          <w:sz w:val="24"/>
        </w:rPr>
      </w:pPr>
      <w:r w:rsidRPr="004F2D37">
        <w:rPr>
          <w:sz w:val="24"/>
        </w:rPr>
        <w:t>Northern Sewer Trunk Line</w:t>
      </w:r>
    </w:p>
    <w:p w:rsidR="00404626" w:rsidRDefault="00404626" w:rsidP="002F39D6">
      <w:pPr>
        <w:rPr>
          <w:color w:val="000000"/>
          <w:sz w:val="16"/>
          <w:szCs w:val="16"/>
          <w:highlight w:val="yellow"/>
        </w:rPr>
      </w:pPr>
    </w:p>
    <w:p w:rsidR="006E1BCD" w:rsidRDefault="00F13976" w:rsidP="002F39D6">
      <w:pPr>
        <w:rPr>
          <w:color w:val="000000"/>
          <w:sz w:val="24"/>
          <w:szCs w:val="24"/>
        </w:rPr>
      </w:pPr>
      <w:r w:rsidRPr="00F13976">
        <w:rPr>
          <w:color w:val="000000"/>
          <w:sz w:val="24"/>
          <w:szCs w:val="24"/>
        </w:rPr>
        <w:t>Mr.</w:t>
      </w:r>
      <w:r w:rsidR="00807F9F">
        <w:rPr>
          <w:color w:val="000000"/>
          <w:sz w:val="24"/>
          <w:szCs w:val="24"/>
        </w:rPr>
        <w:t xml:space="preserve"> Goran updated the Board regarding the submission from Hart County and the City of Lavonia for grants to complete this project.</w:t>
      </w:r>
    </w:p>
    <w:p w:rsidR="00807F9F" w:rsidRPr="00F13976" w:rsidRDefault="00807F9F" w:rsidP="002F39D6">
      <w:pPr>
        <w:rPr>
          <w:color w:val="000000"/>
          <w:sz w:val="24"/>
          <w:szCs w:val="24"/>
        </w:rPr>
      </w:pPr>
    </w:p>
    <w:p w:rsidR="00816BE7" w:rsidRPr="00EC5B16" w:rsidRDefault="004F2D37" w:rsidP="002F39D6">
      <w:pPr>
        <w:tabs>
          <w:tab w:val="left" w:pos="4500"/>
        </w:tabs>
        <w:rPr>
          <w:color w:val="000000"/>
          <w:sz w:val="24"/>
        </w:rPr>
      </w:pPr>
      <w:r>
        <w:rPr>
          <w:color w:val="000000"/>
          <w:sz w:val="24"/>
        </w:rPr>
        <w:t xml:space="preserve">Leadership </w:t>
      </w:r>
      <w:r w:rsidR="008E4602">
        <w:rPr>
          <w:color w:val="000000"/>
          <w:sz w:val="24"/>
        </w:rPr>
        <w:t xml:space="preserve">Hart </w:t>
      </w:r>
    </w:p>
    <w:p w:rsidR="00404626" w:rsidRDefault="00404626" w:rsidP="002F39D6">
      <w:pPr>
        <w:rPr>
          <w:color w:val="000000"/>
          <w:sz w:val="16"/>
          <w:szCs w:val="16"/>
        </w:rPr>
      </w:pPr>
    </w:p>
    <w:p w:rsidR="006E1BCD" w:rsidRDefault="00807F9F" w:rsidP="002F39D6">
      <w:pPr>
        <w:rPr>
          <w:color w:val="000000"/>
          <w:sz w:val="24"/>
          <w:szCs w:val="24"/>
        </w:rPr>
      </w:pPr>
      <w:r>
        <w:rPr>
          <w:color w:val="000000"/>
          <w:sz w:val="24"/>
          <w:szCs w:val="24"/>
        </w:rPr>
        <w:t xml:space="preserve">Mr. MacNabb made a motion to approve paying the registration fee of $200 for Kathy Breffle to attend Leadership </w:t>
      </w:r>
      <w:r w:rsidR="00E65147">
        <w:rPr>
          <w:color w:val="000000"/>
          <w:sz w:val="24"/>
          <w:szCs w:val="24"/>
        </w:rPr>
        <w:t>Hart and allowing her to attend without having to use vacation time.</w:t>
      </w:r>
      <w:r>
        <w:rPr>
          <w:color w:val="000000"/>
          <w:sz w:val="24"/>
          <w:szCs w:val="24"/>
        </w:rPr>
        <w:t xml:space="preserve"> Mr. Haley seconded it.  The motion passed 4-0.</w:t>
      </w:r>
    </w:p>
    <w:p w:rsidR="00807F9F" w:rsidRPr="00652CCF" w:rsidRDefault="00807F9F" w:rsidP="002F39D6">
      <w:pPr>
        <w:rPr>
          <w:color w:val="000000"/>
          <w:sz w:val="24"/>
          <w:szCs w:val="24"/>
        </w:rPr>
      </w:pPr>
    </w:p>
    <w:p w:rsidR="00242F43" w:rsidRPr="00816BE7" w:rsidRDefault="00242F43" w:rsidP="002F39D6">
      <w:pPr>
        <w:rPr>
          <w:color w:val="000000"/>
          <w:sz w:val="24"/>
        </w:rPr>
      </w:pPr>
      <w:r w:rsidRPr="00816BE7">
        <w:rPr>
          <w:sz w:val="24"/>
        </w:rPr>
        <w:t>Public comments</w:t>
      </w:r>
    </w:p>
    <w:p w:rsidR="00404626" w:rsidRDefault="00404626" w:rsidP="002F39D6">
      <w:pPr>
        <w:rPr>
          <w:color w:val="000000"/>
          <w:sz w:val="16"/>
          <w:szCs w:val="16"/>
        </w:rPr>
      </w:pPr>
    </w:p>
    <w:p w:rsidR="006E1BCD" w:rsidRDefault="00807F9F" w:rsidP="002F39D6">
      <w:pPr>
        <w:rPr>
          <w:color w:val="000000"/>
          <w:sz w:val="24"/>
          <w:szCs w:val="24"/>
        </w:rPr>
      </w:pPr>
      <w:r>
        <w:rPr>
          <w:color w:val="000000"/>
          <w:sz w:val="24"/>
          <w:szCs w:val="24"/>
        </w:rPr>
        <w:t xml:space="preserve">Mr. Greg Stutts thanked the </w:t>
      </w:r>
      <w:r w:rsidR="00DA7B96">
        <w:rPr>
          <w:color w:val="000000"/>
          <w:sz w:val="24"/>
          <w:szCs w:val="24"/>
        </w:rPr>
        <w:t>Board</w:t>
      </w:r>
      <w:r>
        <w:rPr>
          <w:color w:val="000000"/>
          <w:sz w:val="24"/>
          <w:szCs w:val="24"/>
        </w:rPr>
        <w:t xml:space="preserve"> for the consideration of extending waterlines into the Rock Springs Area.</w:t>
      </w:r>
    </w:p>
    <w:p w:rsidR="00807F9F" w:rsidRDefault="00807F9F" w:rsidP="002F39D6">
      <w:pPr>
        <w:rPr>
          <w:color w:val="000000"/>
          <w:sz w:val="24"/>
          <w:szCs w:val="24"/>
        </w:rPr>
      </w:pPr>
    </w:p>
    <w:p w:rsidR="003D5980" w:rsidRPr="00652CCF" w:rsidRDefault="003D5980" w:rsidP="002F39D6">
      <w:pPr>
        <w:rPr>
          <w:color w:val="000000"/>
          <w:sz w:val="24"/>
          <w:szCs w:val="24"/>
        </w:rPr>
      </w:pPr>
    </w:p>
    <w:p w:rsidR="00242F43" w:rsidRPr="00816BE7" w:rsidRDefault="00242F43" w:rsidP="002F39D6">
      <w:pPr>
        <w:rPr>
          <w:sz w:val="24"/>
        </w:rPr>
      </w:pPr>
      <w:r w:rsidRPr="00816BE7">
        <w:rPr>
          <w:sz w:val="24"/>
        </w:rPr>
        <w:lastRenderedPageBreak/>
        <w:t>Director’s comments</w:t>
      </w:r>
    </w:p>
    <w:p w:rsidR="00404626" w:rsidRDefault="00404626" w:rsidP="002F39D6">
      <w:pPr>
        <w:rPr>
          <w:color w:val="000000"/>
          <w:sz w:val="16"/>
          <w:szCs w:val="16"/>
        </w:rPr>
      </w:pPr>
    </w:p>
    <w:p w:rsidR="006E1BCD" w:rsidRDefault="00E65147" w:rsidP="002F39D6">
      <w:pPr>
        <w:rPr>
          <w:color w:val="000000"/>
          <w:sz w:val="24"/>
          <w:szCs w:val="24"/>
        </w:rPr>
      </w:pPr>
      <w:r>
        <w:rPr>
          <w:color w:val="000000"/>
          <w:sz w:val="24"/>
          <w:szCs w:val="24"/>
        </w:rPr>
        <w:t xml:space="preserve">Mr. Goran informed the Board that DCA would be making the final payment of $49,000 for the 2013 $500,000 CDBG.  </w:t>
      </w:r>
      <w:r w:rsidR="00807F9F">
        <w:rPr>
          <w:color w:val="000000"/>
          <w:sz w:val="24"/>
          <w:szCs w:val="24"/>
        </w:rPr>
        <w:t xml:space="preserve">Mr. Goran </w:t>
      </w:r>
      <w:r w:rsidR="00F64CFB">
        <w:rPr>
          <w:color w:val="000000"/>
          <w:sz w:val="24"/>
          <w:szCs w:val="24"/>
        </w:rPr>
        <w:t>reminded the Board that DCA will make a decision about the 20</w:t>
      </w:r>
      <w:r>
        <w:rPr>
          <w:color w:val="000000"/>
          <w:sz w:val="24"/>
          <w:szCs w:val="24"/>
        </w:rPr>
        <w:t>15 CDBG in late August</w:t>
      </w:r>
      <w:r w:rsidR="00F64CFB">
        <w:rPr>
          <w:color w:val="000000"/>
          <w:sz w:val="24"/>
          <w:szCs w:val="24"/>
        </w:rPr>
        <w:t>.  Mr. Goran informed the Board that Mr. Cannady and Mrs. Breffle would be att</w:t>
      </w:r>
      <w:r>
        <w:rPr>
          <w:color w:val="000000"/>
          <w:sz w:val="24"/>
          <w:szCs w:val="24"/>
        </w:rPr>
        <w:t>ending GRWA</w:t>
      </w:r>
      <w:r w:rsidR="00F64CFB">
        <w:rPr>
          <w:color w:val="000000"/>
          <w:sz w:val="24"/>
          <w:szCs w:val="24"/>
        </w:rPr>
        <w:t xml:space="preserve"> Conference on May 13-14</w:t>
      </w:r>
      <w:r w:rsidR="006423E4">
        <w:rPr>
          <w:color w:val="000000"/>
          <w:sz w:val="24"/>
          <w:szCs w:val="24"/>
        </w:rPr>
        <w:t>.</w:t>
      </w:r>
    </w:p>
    <w:p w:rsidR="006423E4" w:rsidRPr="00652CCF" w:rsidRDefault="006423E4" w:rsidP="002F39D6">
      <w:pPr>
        <w:rPr>
          <w:color w:val="000000"/>
          <w:sz w:val="24"/>
          <w:szCs w:val="24"/>
        </w:rPr>
      </w:pPr>
    </w:p>
    <w:p w:rsidR="00242F43" w:rsidRPr="00816BE7" w:rsidRDefault="00242F43" w:rsidP="002F39D6">
      <w:pPr>
        <w:rPr>
          <w:sz w:val="24"/>
        </w:rPr>
      </w:pPr>
      <w:r w:rsidRPr="00816BE7">
        <w:rPr>
          <w:sz w:val="24"/>
        </w:rPr>
        <w:t>Members’ comments</w:t>
      </w:r>
    </w:p>
    <w:p w:rsidR="00404626" w:rsidRDefault="00404626" w:rsidP="002F39D6">
      <w:pPr>
        <w:rPr>
          <w:sz w:val="16"/>
          <w:szCs w:val="16"/>
        </w:rPr>
      </w:pPr>
    </w:p>
    <w:p w:rsidR="006E1BCD" w:rsidRDefault="00DA7B96" w:rsidP="002F39D6">
      <w:pPr>
        <w:rPr>
          <w:sz w:val="24"/>
          <w:szCs w:val="24"/>
        </w:rPr>
      </w:pPr>
      <w:r>
        <w:rPr>
          <w:sz w:val="24"/>
          <w:szCs w:val="24"/>
        </w:rPr>
        <w:t>Mr. Cannady updated the Board t</w:t>
      </w:r>
      <w:r w:rsidR="00E65147">
        <w:rPr>
          <w:sz w:val="24"/>
          <w:szCs w:val="24"/>
        </w:rPr>
        <w:t>hat Kendall Supply, Inc. proposed</w:t>
      </w:r>
      <w:r>
        <w:rPr>
          <w:sz w:val="24"/>
          <w:szCs w:val="24"/>
        </w:rPr>
        <w:t xml:space="preserve"> 486 radio-read transmitters at a cost of $64,152.00.  </w:t>
      </w:r>
      <w:r w:rsidR="002B726C">
        <w:rPr>
          <w:sz w:val="24"/>
          <w:szCs w:val="24"/>
        </w:rPr>
        <w:t>He reported</w:t>
      </w:r>
      <w:r w:rsidR="006423E4">
        <w:rPr>
          <w:sz w:val="24"/>
          <w:szCs w:val="24"/>
        </w:rPr>
        <w:t xml:space="preserve"> that Mr. Goran had begun working </w:t>
      </w:r>
      <w:r w:rsidR="002B726C">
        <w:rPr>
          <w:sz w:val="24"/>
          <w:szCs w:val="24"/>
        </w:rPr>
        <w:t xml:space="preserve">on cleaning up the office areas. Mr. Haley asked if HCWSA was installing radio read meters yet.  Mr. Goran explained that HCWSA would not begin until he felt satisfied with SENSUS’ issues with previous meters installed.  </w:t>
      </w:r>
    </w:p>
    <w:p w:rsidR="00242F43" w:rsidRPr="0065617F" w:rsidRDefault="00242F43" w:rsidP="002F39D6">
      <w:pPr>
        <w:rPr>
          <w:sz w:val="16"/>
          <w:szCs w:val="16"/>
        </w:rPr>
      </w:pPr>
    </w:p>
    <w:p w:rsidR="00816BE7" w:rsidRPr="004F2D37" w:rsidRDefault="00242F43" w:rsidP="002F39D6">
      <w:pPr>
        <w:rPr>
          <w:sz w:val="24"/>
        </w:rPr>
      </w:pPr>
      <w:r w:rsidRPr="00816BE7">
        <w:rPr>
          <w:sz w:val="24"/>
        </w:rPr>
        <w:t xml:space="preserve">Adjournment </w:t>
      </w:r>
    </w:p>
    <w:p w:rsidR="00816BE7" w:rsidRDefault="00816BE7" w:rsidP="002F39D6">
      <w:pPr>
        <w:rPr>
          <w:sz w:val="16"/>
        </w:rPr>
      </w:pPr>
    </w:p>
    <w:p w:rsidR="00816BE7" w:rsidRDefault="006423E4" w:rsidP="002F39D6">
      <w:pPr>
        <w:rPr>
          <w:sz w:val="24"/>
          <w:szCs w:val="24"/>
        </w:rPr>
      </w:pPr>
      <w:r>
        <w:rPr>
          <w:sz w:val="24"/>
          <w:szCs w:val="24"/>
        </w:rPr>
        <w:t>Mr. Haley made a motion to adjourn and Mr. MacNabb seconded it.  The motion passed 4-0.</w:t>
      </w:r>
    </w:p>
    <w:p w:rsidR="006423E4" w:rsidRDefault="006423E4" w:rsidP="002F39D6">
      <w:pPr>
        <w:rPr>
          <w:sz w:val="24"/>
          <w:szCs w:val="24"/>
        </w:rPr>
      </w:pPr>
    </w:p>
    <w:p w:rsidR="006423E4" w:rsidRDefault="006423E4" w:rsidP="002F39D6">
      <w:pPr>
        <w:rPr>
          <w:sz w:val="24"/>
          <w:szCs w:val="24"/>
        </w:rPr>
      </w:pPr>
    </w:p>
    <w:p w:rsidR="006423E4" w:rsidRPr="006423E4" w:rsidRDefault="006423E4" w:rsidP="002F39D6">
      <w:pPr>
        <w:rPr>
          <w:sz w:val="24"/>
          <w:szCs w:val="24"/>
        </w:rPr>
      </w:pPr>
    </w:p>
    <w:p w:rsidR="00404626" w:rsidRDefault="00404626" w:rsidP="002F39D6">
      <w:pPr>
        <w:rPr>
          <w:sz w:val="16"/>
        </w:rPr>
      </w:pPr>
    </w:p>
    <w:p w:rsidR="00794C9D" w:rsidRDefault="00794C9D" w:rsidP="002F39D6">
      <w:pPr>
        <w:rPr>
          <w:sz w:val="24"/>
        </w:rPr>
      </w:pPr>
    </w:p>
    <w:p w:rsidR="003D5980" w:rsidRDefault="003D5980" w:rsidP="002F39D6">
      <w:pPr>
        <w:rPr>
          <w:sz w:val="24"/>
        </w:rPr>
      </w:pPr>
    </w:p>
    <w:p w:rsidR="003D5980" w:rsidRDefault="003D5980" w:rsidP="002F39D6">
      <w:pPr>
        <w:rPr>
          <w:sz w:val="24"/>
        </w:rPr>
      </w:pPr>
    </w:p>
    <w:p w:rsidR="003D5980" w:rsidRDefault="003D5980" w:rsidP="002F39D6">
      <w:pPr>
        <w:rPr>
          <w:sz w:val="24"/>
        </w:rPr>
      </w:pPr>
    </w:p>
    <w:p w:rsidR="00794C9D" w:rsidRDefault="00794C9D" w:rsidP="002F39D6">
      <w:pPr>
        <w:rPr>
          <w:sz w:val="24"/>
        </w:rPr>
      </w:pPr>
    </w:p>
    <w:p w:rsidR="00794C9D" w:rsidRPr="00E554EB" w:rsidRDefault="00794C9D" w:rsidP="002F39D6">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794C9D" w:rsidRPr="005D36C7" w:rsidRDefault="00794C9D" w:rsidP="002F39D6">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404626" w:rsidRDefault="00404626" w:rsidP="002F39D6">
      <w:pPr>
        <w:rPr>
          <w:sz w:val="16"/>
        </w:rPr>
      </w:pPr>
    </w:p>
    <w:p w:rsidR="00404626" w:rsidRDefault="00404626" w:rsidP="002F39D6">
      <w:pPr>
        <w:rPr>
          <w:sz w:val="16"/>
        </w:rPr>
      </w:pPr>
    </w:p>
    <w:p w:rsidR="00404626" w:rsidRDefault="00404626" w:rsidP="002F39D6">
      <w:pPr>
        <w:rPr>
          <w:sz w:val="16"/>
        </w:rPr>
      </w:pPr>
    </w:p>
    <w:p w:rsidR="00404626" w:rsidRDefault="00404626" w:rsidP="002F39D6">
      <w:pPr>
        <w:rPr>
          <w:sz w:val="16"/>
        </w:rPr>
      </w:pPr>
    </w:p>
    <w:p w:rsidR="00404626" w:rsidRDefault="00404626" w:rsidP="002F39D6">
      <w:pPr>
        <w:rPr>
          <w:sz w:val="16"/>
        </w:rPr>
      </w:pPr>
    </w:p>
    <w:p w:rsidR="00404626" w:rsidRDefault="00404626" w:rsidP="002F39D6">
      <w:pPr>
        <w:rPr>
          <w:sz w:val="16"/>
        </w:rPr>
      </w:pPr>
    </w:p>
    <w:p w:rsidR="00404626" w:rsidRDefault="00404626" w:rsidP="002F39D6">
      <w:pPr>
        <w:rPr>
          <w:sz w:val="16"/>
        </w:rPr>
      </w:pPr>
    </w:p>
    <w:p w:rsidR="00404626" w:rsidRDefault="00404626"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bookmarkStart w:id="26" w:name="_GoBack"/>
      <w:bookmarkEnd w:id="26"/>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3D5980" w:rsidRDefault="003D5980" w:rsidP="002F39D6">
      <w:pPr>
        <w:rPr>
          <w:sz w:val="16"/>
        </w:rPr>
      </w:pPr>
    </w:p>
    <w:p w:rsidR="00816BE7" w:rsidRPr="00816BE7" w:rsidRDefault="00816BE7" w:rsidP="002F39D6">
      <w:pPr>
        <w:rPr>
          <w:sz w:val="16"/>
        </w:rPr>
      </w:pPr>
    </w:p>
    <w:p w:rsidR="00242F43" w:rsidRPr="00816BE7" w:rsidRDefault="000F716C" w:rsidP="002F39D6">
      <w:pPr>
        <w:rPr>
          <w:sz w:val="24"/>
        </w:rPr>
      </w:pPr>
      <w:r>
        <w:rPr>
          <w:sz w:val="16"/>
        </w:rPr>
        <w:t>Kathy’sdocuments/Minutes/</w:t>
      </w:r>
      <w:r w:rsidR="00BF4BBB" w:rsidRPr="00816BE7">
        <w:rPr>
          <w:sz w:val="16"/>
        </w:rPr>
        <w:t>FY15/</w:t>
      </w:r>
      <w:r>
        <w:rPr>
          <w:sz w:val="16"/>
        </w:rPr>
        <w:t>minutes</w:t>
      </w:r>
      <w:r w:rsidR="00CD2394" w:rsidRPr="00816BE7">
        <w:rPr>
          <w:sz w:val="16"/>
        </w:rPr>
        <w:t>0</w:t>
      </w:r>
      <w:r w:rsidR="008F3114" w:rsidRPr="00816BE7">
        <w:rPr>
          <w:sz w:val="16"/>
        </w:rPr>
        <w:t>420</w:t>
      </w:r>
      <w:r w:rsidR="00CD2394" w:rsidRPr="00816BE7">
        <w:rPr>
          <w:sz w:val="16"/>
        </w:rPr>
        <w:t>15</w:t>
      </w:r>
      <w:r w:rsidR="00110C66">
        <w:rPr>
          <w:sz w:val="16"/>
        </w:rPr>
        <w:t>final</w:t>
      </w:r>
      <w:r w:rsidR="008B1143">
        <w:rPr>
          <w:sz w:val="16"/>
        </w:rPr>
        <w:t>PDG</w:t>
      </w:r>
    </w:p>
    <w:sectPr w:rsidR="00242F43" w:rsidRPr="00816BE7" w:rsidSect="003D5980">
      <w:pgSz w:w="12240" w:h="20160" w:code="5"/>
      <w:pgMar w:top="720" w:right="864" w:bottom="432"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5JJtDgvB62tnVTkBm4aFP64CsE=" w:salt="dCUJjcu9C/mO9AQUSKwdN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2E58"/>
    <w:rsid w:val="000057C8"/>
    <w:rsid w:val="00007212"/>
    <w:rsid w:val="00011203"/>
    <w:rsid w:val="00012D55"/>
    <w:rsid w:val="00014C07"/>
    <w:rsid w:val="00030D1A"/>
    <w:rsid w:val="0003177B"/>
    <w:rsid w:val="00034DAA"/>
    <w:rsid w:val="00035A8D"/>
    <w:rsid w:val="0003701E"/>
    <w:rsid w:val="00047104"/>
    <w:rsid w:val="00047CA6"/>
    <w:rsid w:val="00056DB7"/>
    <w:rsid w:val="00057022"/>
    <w:rsid w:val="00060DCF"/>
    <w:rsid w:val="000665C8"/>
    <w:rsid w:val="000713EA"/>
    <w:rsid w:val="00076EC3"/>
    <w:rsid w:val="00081D2D"/>
    <w:rsid w:val="000839AD"/>
    <w:rsid w:val="0008483A"/>
    <w:rsid w:val="0008556C"/>
    <w:rsid w:val="0009445F"/>
    <w:rsid w:val="00094D5D"/>
    <w:rsid w:val="0009583C"/>
    <w:rsid w:val="000A066C"/>
    <w:rsid w:val="000A07E8"/>
    <w:rsid w:val="000A1B1C"/>
    <w:rsid w:val="000A2229"/>
    <w:rsid w:val="000B2161"/>
    <w:rsid w:val="000B21E9"/>
    <w:rsid w:val="000B2F1A"/>
    <w:rsid w:val="000C1064"/>
    <w:rsid w:val="000D0714"/>
    <w:rsid w:val="000D08D6"/>
    <w:rsid w:val="000D2086"/>
    <w:rsid w:val="000D3434"/>
    <w:rsid w:val="000F2E9F"/>
    <w:rsid w:val="000F716C"/>
    <w:rsid w:val="000F7245"/>
    <w:rsid w:val="001042AE"/>
    <w:rsid w:val="0010490F"/>
    <w:rsid w:val="00110C66"/>
    <w:rsid w:val="00116933"/>
    <w:rsid w:val="00117471"/>
    <w:rsid w:val="00120827"/>
    <w:rsid w:val="00126D00"/>
    <w:rsid w:val="00130DC3"/>
    <w:rsid w:val="00142611"/>
    <w:rsid w:val="0014422D"/>
    <w:rsid w:val="00151F98"/>
    <w:rsid w:val="001536C9"/>
    <w:rsid w:val="00156293"/>
    <w:rsid w:val="00162068"/>
    <w:rsid w:val="00167BA1"/>
    <w:rsid w:val="00172D46"/>
    <w:rsid w:val="00175009"/>
    <w:rsid w:val="001761DC"/>
    <w:rsid w:val="00176EE7"/>
    <w:rsid w:val="001804A6"/>
    <w:rsid w:val="001804EA"/>
    <w:rsid w:val="00181702"/>
    <w:rsid w:val="00183F54"/>
    <w:rsid w:val="00183FB7"/>
    <w:rsid w:val="001855FC"/>
    <w:rsid w:val="00187805"/>
    <w:rsid w:val="00187D2A"/>
    <w:rsid w:val="00195B12"/>
    <w:rsid w:val="0019714C"/>
    <w:rsid w:val="001A00FE"/>
    <w:rsid w:val="001B21A9"/>
    <w:rsid w:val="001B716C"/>
    <w:rsid w:val="001C70ED"/>
    <w:rsid w:val="001C795A"/>
    <w:rsid w:val="001D0E3A"/>
    <w:rsid w:val="001D75CF"/>
    <w:rsid w:val="001F33AC"/>
    <w:rsid w:val="001F74F2"/>
    <w:rsid w:val="001F784B"/>
    <w:rsid w:val="00201BB1"/>
    <w:rsid w:val="002077F9"/>
    <w:rsid w:val="00224B0F"/>
    <w:rsid w:val="002258F9"/>
    <w:rsid w:val="00242DCB"/>
    <w:rsid w:val="00242F43"/>
    <w:rsid w:val="00250407"/>
    <w:rsid w:val="0025263B"/>
    <w:rsid w:val="0025385C"/>
    <w:rsid w:val="00254EB4"/>
    <w:rsid w:val="00257B86"/>
    <w:rsid w:val="00270A5A"/>
    <w:rsid w:val="00272652"/>
    <w:rsid w:val="00273309"/>
    <w:rsid w:val="002779A2"/>
    <w:rsid w:val="00280B5B"/>
    <w:rsid w:val="00283C72"/>
    <w:rsid w:val="00285C79"/>
    <w:rsid w:val="002862E2"/>
    <w:rsid w:val="002910CA"/>
    <w:rsid w:val="0029593B"/>
    <w:rsid w:val="00295ADD"/>
    <w:rsid w:val="002B0A68"/>
    <w:rsid w:val="002B3B5F"/>
    <w:rsid w:val="002B46B7"/>
    <w:rsid w:val="002B473E"/>
    <w:rsid w:val="002B726C"/>
    <w:rsid w:val="002C0609"/>
    <w:rsid w:val="002C0B6A"/>
    <w:rsid w:val="002C2FDB"/>
    <w:rsid w:val="002C30FE"/>
    <w:rsid w:val="002C44B2"/>
    <w:rsid w:val="002D3894"/>
    <w:rsid w:val="002D72E7"/>
    <w:rsid w:val="002E10C9"/>
    <w:rsid w:val="002E11D6"/>
    <w:rsid w:val="002E5512"/>
    <w:rsid w:val="002F36FB"/>
    <w:rsid w:val="002F39D6"/>
    <w:rsid w:val="002F716B"/>
    <w:rsid w:val="00300971"/>
    <w:rsid w:val="00315566"/>
    <w:rsid w:val="00315838"/>
    <w:rsid w:val="00317065"/>
    <w:rsid w:val="003261B4"/>
    <w:rsid w:val="00327C5D"/>
    <w:rsid w:val="00343D57"/>
    <w:rsid w:val="00346E6A"/>
    <w:rsid w:val="00354EB3"/>
    <w:rsid w:val="00355DAF"/>
    <w:rsid w:val="003637DC"/>
    <w:rsid w:val="00371393"/>
    <w:rsid w:val="00373003"/>
    <w:rsid w:val="0037614C"/>
    <w:rsid w:val="00384F68"/>
    <w:rsid w:val="00393883"/>
    <w:rsid w:val="00396C40"/>
    <w:rsid w:val="003B1F07"/>
    <w:rsid w:val="003B6123"/>
    <w:rsid w:val="003B66DE"/>
    <w:rsid w:val="003C1F47"/>
    <w:rsid w:val="003C40DD"/>
    <w:rsid w:val="003C4957"/>
    <w:rsid w:val="003C6EE7"/>
    <w:rsid w:val="003C7291"/>
    <w:rsid w:val="003D1C17"/>
    <w:rsid w:val="003D5980"/>
    <w:rsid w:val="003D7247"/>
    <w:rsid w:val="003E3AE6"/>
    <w:rsid w:val="003E693D"/>
    <w:rsid w:val="003F6D7F"/>
    <w:rsid w:val="00403C77"/>
    <w:rsid w:val="00404626"/>
    <w:rsid w:val="00407F30"/>
    <w:rsid w:val="00410599"/>
    <w:rsid w:val="00420273"/>
    <w:rsid w:val="004205E1"/>
    <w:rsid w:val="00421060"/>
    <w:rsid w:val="00422A64"/>
    <w:rsid w:val="00423A5A"/>
    <w:rsid w:val="0043239C"/>
    <w:rsid w:val="00437D98"/>
    <w:rsid w:val="00442AE0"/>
    <w:rsid w:val="0045153C"/>
    <w:rsid w:val="004521A4"/>
    <w:rsid w:val="00453B78"/>
    <w:rsid w:val="0046382F"/>
    <w:rsid w:val="00465AB2"/>
    <w:rsid w:val="0046624B"/>
    <w:rsid w:val="00467CD1"/>
    <w:rsid w:val="00471D0D"/>
    <w:rsid w:val="0047589B"/>
    <w:rsid w:val="004832B1"/>
    <w:rsid w:val="00494301"/>
    <w:rsid w:val="00497FF0"/>
    <w:rsid w:val="004A4AC5"/>
    <w:rsid w:val="004A52FB"/>
    <w:rsid w:val="004A77AB"/>
    <w:rsid w:val="004B2E42"/>
    <w:rsid w:val="004B468E"/>
    <w:rsid w:val="004B5C7E"/>
    <w:rsid w:val="004D0E3D"/>
    <w:rsid w:val="004D5286"/>
    <w:rsid w:val="004E5F8D"/>
    <w:rsid w:val="004F20D0"/>
    <w:rsid w:val="004F2D37"/>
    <w:rsid w:val="00505A95"/>
    <w:rsid w:val="0050638A"/>
    <w:rsid w:val="0051789A"/>
    <w:rsid w:val="00522937"/>
    <w:rsid w:val="00527DF4"/>
    <w:rsid w:val="005331C7"/>
    <w:rsid w:val="00534595"/>
    <w:rsid w:val="0054064A"/>
    <w:rsid w:val="00541C11"/>
    <w:rsid w:val="00553A84"/>
    <w:rsid w:val="005552C8"/>
    <w:rsid w:val="00556A43"/>
    <w:rsid w:val="0056042C"/>
    <w:rsid w:val="00570A7F"/>
    <w:rsid w:val="00571F7B"/>
    <w:rsid w:val="00572079"/>
    <w:rsid w:val="00573E00"/>
    <w:rsid w:val="00581649"/>
    <w:rsid w:val="00583923"/>
    <w:rsid w:val="00587994"/>
    <w:rsid w:val="0059002A"/>
    <w:rsid w:val="00590DCE"/>
    <w:rsid w:val="00593BC6"/>
    <w:rsid w:val="005952F4"/>
    <w:rsid w:val="005A3787"/>
    <w:rsid w:val="005A3A7C"/>
    <w:rsid w:val="005A49B5"/>
    <w:rsid w:val="005B5010"/>
    <w:rsid w:val="005B6949"/>
    <w:rsid w:val="005C7A06"/>
    <w:rsid w:val="005D2190"/>
    <w:rsid w:val="005D4A4A"/>
    <w:rsid w:val="005D6086"/>
    <w:rsid w:val="005D64BE"/>
    <w:rsid w:val="005D657F"/>
    <w:rsid w:val="005E0E91"/>
    <w:rsid w:val="005E66D1"/>
    <w:rsid w:val="005F2011"/>
    <w:rsid w:val="005F615B"/>
    <w:rsid w:val="005F737F"/>
    <w:rsid w:val="00602F2A"/>
    <w:rsid w:val="0061004F"/>
    <w:rsid w:val="006179F6"/>
    <w:rsid w:val="00620789"/>
    <w:rsid w:val="00620C73"/>
    <w:rsid w:val="00624AA3"/>
    <w:rsid w:val="006402AA"/>
    <w:rsid w:val="00640BBF"/>
    <w:rsid w:val="006423E4"/>
    <w:rsid w:val="00647F71"/>
    <w:rsid w:val="00651B71"/>
    <w:rsid w:val="00652770"/>
    <w:rsid w:val="00652CCF"/>
    <w:rsid w:val="00654BE9"/>
    <w:rsid w:val="0065617F"/>
    <w:rsid w:val="006647A0"/>
    <w:rsid w:val="00664EB8"/>
    <w:rsid w:val="0066728A"/>
    <w:rsid w:val="006771DB"/>
    <w:rsid w:val="00680E2C"/>
    <w:rsid w:val="0068778B"/>
    <w:rsid w:val="006933C7"/>
    <w:rsid w:val="006A6454"/>
    <w:rsid w:val="006B1320"/>
    <w:rsid w:val="006B6B7B"/>
    <w:rsid w:val="006B71D1"/>
    <w:rsid w:val="006C100C"/>
    <w:rsid w:val="006C2A8F"/>
    <w:rsid w:val="006C3EBA"/>
    <w:rsid w:val="006C4DBC"/>
    <w:rsid w:val="006C5E86"/>
    <w:rsid w:val="006D6CD5"/>
    <w:rsid w:val="006E1BCD"/>
    <w:rsid w:val="006E2C81"/>
    <w:rsid w:val="006E57A4"/>
    <w:rsid w:val="006E6956"/>
    <w:rsid w:val="006F126D"/>
    <w:rsid w:val="006F2E61"/>
    <w:rsid w:val="006F338E"/>
    <w:rsid w:val="00715249"/>
    <w:rsid w:val="00716D2E"/>
    <w:rsid w:val="00717845"/>
    <w:rsid w:val="00734CD9"/>
    <w:rsid w:val="00745BD7"/>
    <w:rsid w:val="00746BD4"/>
    <w:rsid w:val="00754CB9"/>
    <w:rsid w:val="007620F3"/>
    <w:rsid w:val="007635B2"/>
    <w:rsid w:val="00771263"/>
    <w:rsid w:val="00773FA5"/>
    <w:rsid w:val="00776462"/>
    <w:rsid w:val="00780A81"/>
    <w:rsid w:val="00783B3C"/>
    <w:rsid w:val="00794C9D"/>
    <w:rsid w:val="007B3965"/>
    <w:rsid w:val="007B7C71"/>
    <w:rsid w:val="007C3209"/>
    <w:rsid w:val="007C710D"/>
    <w:rsid w:val="007D2E32"/>
    <w:rsid w:val="007D3B1E"/>
    <w:rsid w:val="007D63AB"/>
    <w:rsid w:val="007E04D7"/>
    <w:rsid w:val="007E53D8"/>
    <w:rsid w:val="007E71D8"/>
    <w:rsid w:val="007F4ED0"/>
    <w:rsid w:val="007F64D2"/>
    <w:rsid w:val="00801D13"/>
    <w:rsid w:val="008025FF"/>
    <w:rsid w:val="008064E1"/>
    <w:rsid w:val="00807F9F"/>
    <w:rsid w:val="00816BE7"/>
    <w:rsid w:val="00816FD8"/>
    <w:rsid w:val="00821CC6"/>
    <w:rsid w:val="00822DEA"/>
    <w:rsid w:val="0082371E"/>
    <w:rsid w:val="008249B5"/>
    <w:rsid w:val="00826498"/>
    <w:rsid w:val="008337E4"/>
    <w:rsid w:val="008363A4"/>
    <w:rsid w:val="00852F0F"/>
    <w:rsid w:val="00854114"/>
    <w:rsid w:val="0085658F"/>
    <w:rsid w:val="00860515"/>
    <w:rsid w:val="00861927"/>
    <w:rsid w:val="00862261"/>
    <w:rsid w:val="00866397"/>
    <w:rsid w:val="00867085"/>
    <w:rsid w:val="00870BC9"/>
    <w:rsid w:val="00871A5C"/>
    <w:rsid w:val="00872613"/>
    <w:rsid w:val="008726B5"/>
    <w:rsid w:val="00872EFE"/>
    <w:rsid w:val="008873A2"/>
    <w:rsid w:val="00890DCA"/>
    <w:rsid w:val="00891BA3"/>
    <w:rsid w:val="00893CE5"/>
    <w:rsid w:val="00895CBF"/>
    <w:rsid w:val="0089719B"/>
    <w:rsid w:val="008976AF"/>
    <w:rsid w:val="008A3952"/>
    <w:rsid w:val="008A79BA"/>
    <w:rsid w:val="008B1143"/>
    <w:rsid w:val="008B36FD"/>
    <w:rsid w:val="008B765A"/>
    <w:rsid w:val="008D170C"/>
    <w:rsid w:val="008D1DEC"/>
    <w:rsid w:val="008D3974"/>
    <w:rsid w:val="008D3B67"/>
    <w:rsid w:val="008D47DD"/>
    <w:rsid w:val="008D7392"/>
    <w:rsid w:val="008E0181"/>
    <w:rsid w:val="008E4602"/>
    <w:rsid w:val="008F0FA0"/>
    <w:rsid w:val="008F3114"/>
    <w:rsid w:val="008F3658"/>
    <w:rsid w:val="009029B2"/>
    <w:rsid w:val="00910BA6"/>
    <w:rsid w:val="009111D0"/>
    <w:rsid w:val="0091272A"/>
    <w:rsid w:val="00912956"/>
    <w:rsid w:val="00923431"/>
    <w:rsid w:val="00923B2C"/>
    <w:rsid w:val="00926F1C"/>
    <w:rsid w:val="00936885"/>
    <w:rsid w:val="00940909"/>
    <w:rsid w:val="00940F32"/>
    <w:rsid w:val="00944748"/>
    <w:rsid w:val="009459DB"/>
    <w:rsid w:val="009459F6"/>
    <w:rsid w:val="00947D90"/>
    <w:rsid w:val="00950B24"/>
    <w:rsid w:val="009601E8"/>
    <w:rsid w:val="00965315"/>
    <w:rsid w:val="00974E00"/>
    <w:rsid w:val="00982615"/>
    <w:rsid w:val="0098675A"/>
    <w:rsid w:val="009974F5"/>
    <w:rsid w:val="009B1640"/>
    <w:rsid w:val="009D2772"/>
    <w:rsid w:val="009E149C"/>
    <w:rsid w:val="009E29A3"/>
    <w:rsid w:val="009F0C8F"/>
    <w:rsid w:val="009F1E55"/>
    <w:rsid w:val="009F7944"/>
    <w:rsid w:val="00A0693A"/>
    <w:rsid w:val="00A12AD0"/>
    <w:rsid w:val="00A139D7"/>
    <w:rsid w:val="00A13B91"/>
    <w:rsid w:val="00A248F5"/>
    <w:rsid w:val="00A31CEA"/>
    <w:rsid w:val="00A32FB3"/>
    <w:rsid w:val="00A342CC"/>
    <w:rsid w:val="00A367EC"/>
    <w:rsid w:val="00A40075"/>
    <w:rsid w:val="00A42600"/>
    <w:rsid w:val="00A42CD9"/>
    <w:rsid w:val="00A45F29"/>
    <w:rsid w:val="00A47578"/>
    <w:rsid w:val="00A50105"/>
    <w:rsid w:val="00A52127"/>
    <w:rsid w:val="00A529FC"/>
    <w:rsid w:val="00A6140A"/>
    <w:rsid w:val="00A6185D"/>
    <w:rsid w:val="00A61A75"/>
    <w:rsid w:val="00A7188E"/>
    <w:rsid w:val="00A72268"/>
    <w:rsid w:val="00A725C8"/>
    <w:rsid w:val="00A73FCD"/>
    <w:rsid w:val="00A75CC2"/>
    <w:rsid w:val="00A77B0B"/>
    <w:rsid w:val="00A82C76"/>
    <w:rsid w:val="00A83095"/>
    <w:rsid w:val="00A90EB3"/>
    <w:rsid w:val="00AA0534"/>
    <w:rsid w:val="00AA131A"/>
    <w:rsid w:val="00AA1A53"/>
    <w:rsid w:val="00AA40F0"/>
    <w:rsid w:val="00AB4654"/>
    <w:rsid w:val="00AB4AD1"/>
    <w:rsid w:val="00AB618C"/>
    <w:rsid w:val="00AD011A"/>
    <w:rsid w:val="00AD3B3A"/>
    <w:rsid w:val="00AD41D8"/>
    <w:rsid w:val="00AD62E1"/>
    <w:rsid w:val="00AE19FF"/>
    <w:rsid w:val="00AE747E"/>
    <w:rsid w:val="00AE7B5F"/>
    <w:rsid w:val="00AE7D30"/>
    <w:rsid w:val="00AF0778"/>
    <w:rsid w:val="00AF0AC1"/>
    <w:rsid w:val="00AF1781"/>
    <w:rsid w:val="00AF25D2"/>
    <w:rsid w:val="00AF6245"/>
    <w:rsid w:val="00B007E4"/>
    <w:rsid w:val="00B00A2D"/>
    <w:rsid w:val="00B04489"/>
    <w:rsid w:val="00B04855"/>
    <w:rsid w:val="00B065F3"/>
    <w:rsid w:val="00B11315"/>
    <w:rsid w:val="00B11A08"/>
    <w:rsid w:val="00B12A9A"/>
    <w:rsid w:val="00B17148"/>
    <w:rsid w:val="00B23F52"/>
    <w:rsid w:val="00B25293"/>
    <w:rsid w:val="00B3610F"/>
    <w:rsid w:val="00B42372"/>
    <w:rsid w:val="00B447D5"/>
    <w:rsid w:val="00B55A55"/>
    <w:rsid w:val="00B60385"/>
    <w:rsid w:val="00B6144D"/>
    <w:rsid w:val="00B6188A"/>
    <w:rsid w:val="00B647C6"/>
    <w:rsid w:val="00B65EB0"/>
    <w:rsid w:val="00B6606D"/>
    <w:rsid w:val="00B72A59"/>
    <w:rsid w:val="00B73944"/>
    <w:rsid w:val="00B7694B"/>
    <w:rsid w:val="00B82365"/>
    <w:rsid w:val="00B9648A"/>
    <w:rsid w:val="00BA178A"/>
    <w:rsid w:val="00BA5331"/>
    <w:rsid w:val="00BA63F8"/>
    <w:rsid w:val="00BC255F"/>
    <w:rsid w:val="00BC3627"/>
    <w:rsid w:val="00BC7C87"/>
    <w:rsid w:val="00BD02FE"/>
    <w:rsid w:val="00BD0407"/>
    <w:rsid w:val="00BD2E83"/>
    <w:rsid w:val="00BE0A87"/>
    <w:rsid w:val="00BE2618"/>
    <w:rsid w:val="00BE3261"/>
    <w:rsid w:val="00BE54E1"/>
    <w:rsid w:val="00BF14C6"/>
    <w:rsid w:val="00BF4BBB"/>
    <w:rsid w:val="00BF6750"/>
    <w:rsid w:val="00C06041"/>
    <w:rsid w:val="00C07423"/>
    <w:rsid w:val="00C34092"/>
    <w:rsid w:val="00C44A12"/>
    <w:rsid w:val="00C5023C"/>
    <w:rsid w:val="00C50BF7"/>
    <w:rsid w:val="00C50DC4"/>
    <w:rsid w:val="00C54BA9"/>
    <w:rsid w:val="00C563C5"/>
    <w:rsid w:val="00C736D6"/>
    <w:rsid w:val="00C81319"/>
    <w:rsid w:val="00C837EB"/>
    <w:rsid w:val="00C90F2C"/>
    <w:rsid w:val="00C9251C"/>
    <w:rsid w:val="00C9538A"/>
    <w:rsid w:val="00CA280C"/>
    <w:rsid w:val="00CA44A5"/>
    <w:rsid w:val="00CA6FED"/>
    <w:rsid w:val="00CB6682"/>
    <w:rsid w:val="00CC2A00"/>
    <w:rsid w:val="00CC76E2"/>
    <w:rsid w:val="00CD2394"/>
    <w:rsid w:val="00CD4325"/>
    <w:rsid w:val="00CD4546"/>
    <w:rsid w:val="00CE1503"/>
    <w:rsid w:val="00CE376D"/>
    <w:rsid w:val="00CE51BB"/>
    <w:rsid w:val="00CF2E0D"/>
    <w:rsid w:val="00D02DFB"/>
    <w:rsid w:val="00D06A59"/>
    <w:rsid w:val="00D14B0B"/>
    <w:rsid w:val="00D16587"/>
    <w:rsid w:val="00D20196"/>
    <w:rsid w:val="00D236E4"/>
    <w:rsid w:val="00D24061"/>
    <w:rsid w:val="00D270E9"/>
    <w:rsid w:val="00D31D7A"/>
    <w:rsid w:val="00D36703"/>
    <w:rsid w:val="00D37B22"/>
    <w:rsid w:val="00D47E3F"/>
    <w:rsid w:val="00D5676B"/>
    <w:rsid w:val="00D609C8"/>
    <w:rsid w:val="00D61C52"/>
    <w:rsid w:val="00D64EDA"/>
    <w:rsid w:val="00D76F0A"/>
    <w:rsid w:val="00D8197F"/>
    <w:rsid w:val="00D846B8"/>
    <w:rsid w:val="00D96E25"/>
    <w:rsid w:val="00D96E35"/>
    <w:rsid w:val="00DA0A0C"/>
    <w:rsid w:val="00DA7B96"/>
    <w:rsid w:val="00DC0256"/>
    <w:rsid w:val="00DC405F"/>
    <w:rsid w:val="00DC48CB"/>
    <w:rsid w:val="00DD02B0"/>
    <w:rsid w:val="00DD6A65"/>
    <w:rsid w:val="00DE712C"/>
    <w:rsid w:val="00DE7F76"/>
    <w:rsid w:val="00DF6967"/>
    <w:rsid w:val="00DF6FC4"/>
    <w:rsid w:val="00DF7254"/>
    <w:rsid w:val="00E1121D"/>
    <w:rsid w:val="00E22A18"/>
    <w:rsid w:val="00E25E10"/>
    <w:rsid w:val="00E271DB"/>
    <w:rsid w:val="00E32DB1"/>
    <w:rsid w:val="00E37E04"/>
    <w:rsid w:val="00E40918"/>
    <w:rsid w:val="00E46D71"/>
    <w:rsid w:val="00E544A3"/>
    <w:rsid w:val="00E56587"/>
    <w:rsid w:val="00E60CAE"/>
    <w:rsid w:val="00E63A3A"/>
    <w:rsid w:val="00E65147"/>
    <w:rsid w:val="00E6606E"/>
    <w:rsid w:val="00E66F48"/>
    <w:rsid w:val="00E67E86"/>
    <w:rsid w:val="00E7668C"/>
    <w:rsid w:val="00E80B97"/>
    <w:rsid w:val="00E86C7B"/>
    <w:rsid w:val="00E911F3"/>
    <w:rsid w:val="00E940B4"/>
    <w:rsid w:val="00E959B4"/>
    <w:rsid w:val="00E97225"/>
    <w:rsid w:val="00E97274"/>
    <w:rsid w:val="00EA5E62"/>
    <w:rsid w:val="00EB2142"/>
    <w:rsid w:val="00EB5439"/>
    <w:rsid w:val="00EB6022"/>
    <w:rsid w:val="00EB7B75"/>
    <w:rsid w:val="00EC1FD6"/>
    <w:rsid w:val="00EC4246"/>
    <w:rsid w:val="00EC53D5"/>
    <w:rsid w:val="00EC5B16"/>
    <w:rsid w:val="00EC6996"/>
    <w:rsid w:val="00ED2D2C"/>
    <w:rsid w:val="00ED71FD"/>
    <w:rsid w:val="00ED7F4C"/>
    <w:rsid w:val="00EE02F7"/>
    <w:rsid w:val="00EE0A5E"/>
    <w:rsid w:val="00EE5892"/>
    <w:rsid w:val="00EE69BF"/>
    <w:rsid w:val="00EF0A8B"/>
    <w:rsid w:val="00EF29E4"/>
    <w:rsid w:val="00EF2D69"/>
    <w:rsid w:val="00EF373F"/>
    <w:rsid w:val="00EF58A4"/>
    <w:rsid w:val="00F006D6"/>
    <w:rsid w:val="00F05913"/>
    <w:rsid w:val="00F10069"/>
    <w:rsid w:val="00F1042C"/>
    <w:rsid w:val="00F10E47"/>
    <w:rsid w:val="00F12CEE"/>
    <w:rsid w:val="00F13976"/>
    <w:rsid w:val="00F15FF8"/>
    <w:rsid w:val="00F26672"/>
    <w:rsid w:val="00F3153D"/>
    <w:rsid w:val="00F33682"/>
    <w:rsid w:val="00F36523"/>
    <w:rsid w:val="00F367B0"/>
    <w:rsid w:val="00F37C72"/>
    <w:rsid w:val="00F42405"/>
    <w:rsid w:val="00F42857"/>
    <w:rsid w:val="00F44798"/>
    <w:rsid w:val="00F45705"/>
    <w:rsid w:val="00F5430F"/>
    <w:rsid w:val="00F613CC"/>
    <w:rsid w:val="00F6240C"/>
    <w:rsid w:val="00F64CFB"/>
    <w:rsid w:val="00F673D0"/>
    <w:rsid w:val="00F72C88"/>
    <w:rsid w:val="00F828FC"/>
    <w:rsid w:val="00F829BD"/>
    <w:rsid w:val="00F853DB"/>
    <w:rsid w:val="00F8630C"/>
    <w:rsid w:val="00F86A00"/>
    <w:rsid w:val="00F90619"/>
    <w:rsid w:val="00FA0F0C"/>
    <w:rsid w:val="00FA16FB"/>
    <w:rsid w:val="00FA2DE8"/>
    <w:rsid w:val="00FA5321"/>
    <w:rsid w:val="00FA6A69"/>
    <w:rsid w:val="00FB56A4"/>
    <w:rsid w:val="00FB657E"/>
    <w:rsid w:val="00FC1192"/>
    <w:rsid w:val="00FC242B"/>
    <w:rsid w:val="00FC6439"/>
    <w:rsid w:val="00FD175F"/>
    <w:rsid w:val="00FD1940"/>
    <w:rsid w:val="00FD70DA"/>
    <w:rsid w:val="00FE0DC2"/>
    <w:rsid w:val="00FE1869"/>
    <w:rsid w:val="00FE2EF7"/>
    <w:rsid w:val="00FE6EF6"/>
    <w:rsid w:val="00FE70BF"/>
    <w:rsid w:val="00FE7FD9"/>
    <w:rsid w:val="00FF03DD"/>
    <w:rsid w:val="00FF07D8"/>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3508-0A65-45F6-9035-13256A02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1303</Words>
  <Characters>7433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31</cp:revision>
  <cp:lastPrinted>2015-05-16T12:59:00Z</cp:lastPrinted>
  <dcterms:created xsi:type="dcterms:W3CDTF">2015-04-23T14:44:00Z</dcterms:created>
  <dcterms:modified xsi:type="dcterms:W3CDTF">2015-07-17T18:12:00Z</dcterms:modified>
</cp:coreProperties>
</file>