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39" w:rsidRPr="004271C0" w:rsidRDefault="00182A39" w:rsidP="00182A39">
      <w:pPr>
        <w:jc w:val="center"/>
        <w:rPr>
          <w:b/>
          <w:sz w:val="32"/>
        </w:rPr>
      </w:pPr>
      <w:r w:rsidRPr="004271C0">
        <w:rPr>
          <w:b/>
          <w:sz w:val="32"/>
        </w:rPr>
        <w:t>Hart County Water &amp; Sewer Authority</w:t>
      </w:r>
    </w:p>
    <w:p w:rsidR="00182A39" w:rsidRPr="004271C0" w:rsidRDefault="00182A39" w:rsidP="00182A39">
      <w:pPr>
        <w:jc w:val="center"/>
        <w:rPr>
          <w:b/>
          <w:sz w:val="32"/>
        </w:rPr>
      </w:pPr>
      <w:r w:rsidRPr="004271C0">
        <w:rPr>
          <w:b/>
          <w:sz w:val="32"/>
        </w:rPr>
        <w:t>B</w:t>
      </w:r>
      <w:r>
        <w:rPr>
          <w:b/>
          <w:sz w:val="32"/>
        </w:rPr>
        <w:t>oard of Directors Meeting May 18, 2015</w:t>
      </w:r>
    </w:p>
    <w:p w:rsidR="00182A39" w:rsidRPr="004271C0" w:rsidRDefault="00182A39" w:rsidP="00182A39">
      <w:pPr>
        <w:jc w:val="center"/>
        <w:rPr>
          <w:b/>
          <w:sz w:val="24"/>
          <w:szCs w:val="24"/>
        </w:rPr>
      </w:pPr>
    </w:p>
    <w:p w:rsidR="008E033A" w:rsidRPr="00042E60" w:rsidRDefault="00182A39" w:rsidP="00006BE5">
      <w:pPr>
        <w:rPr>
          <w:color w:val="000000"/>
          <w:sz w:val="24"/>
        </w:rPr>
      </w:pPr>
      <w:r w:rsidRPr="004271C0">
        <w:rPr>
          <w:sz w:val="24"/>
        </w:rPr>
        <w:t>The Hart County Water a</w:t>
      </w:r>
      <w:r>
        <w:rPr>
          <w:sz w:val="24"/>
        </w:rPr>
        <w:t>nd Sewer Authority met May 18</w:t>
      </w:r>
      <w:r w:rsidRPr="004271C0">
        <w:rPr>
          <w:sz w:val="24"/>
        </w:rPr>
        <w:t>, 20</w:t>
      </w:r>
      <w:del w:id="0" w:author="hcwsa" w:date="2015-04-16T14:24:00Z">
        <w:r w:rsidRPr="004271C0" w:rsidDel="00F3288F">
          <w:rPr>
            <w:sz w:val="24"/>
          </w:rPr>
          <w:delText>1</w:delText>
        </w:r>
      </w:del>
      <w:r>
        <w:rPr>
          <w:sz w:val="24"/>
        </w:rPr>
        <w:t>5</w:t>
      </w:r>
      <w:r w:rsidRPr="004271C0">
        <w:rPr>
          <w:sz w:val="24"/>
        </w:rPr>
        <w:t>, in the Hart County Cooperative Extension Service Building.  Chairman Hugh Holland called the meeting to orde</w:t>
      </w:r>
      <w:r>
        <w:rPr>
          <w:sz w:val="24"/>
        </w:rPr>
        <w:t>r at 6:00 pm with</w:t>
      </w:r>
      <w:r w:rsidRPr="004271C0">
        <w:rPr>
          <w:sz w:val="24"/>
        </w:rPr>
        <w:t xml:space="preserve"> </w:t>
      </w:r>
      <w:r>
        <w:rPr>
          <w:sz w:val="24"/>
        </w:rPr>
        <w:t xml:space="preserve">Vice Chairman Wade Carlton, </w:t>
      </w:r>
      <w:r w:rsidRPr="004271C0">
        <w:rPr>
          <w:sz w:val="24"/>
        </w:rPr>
        <w:t>Member</w:t>
      </w:r>
      <w:r>
        <w:rPr>
          <w:sz w:val="24"/>
        </w:rPr>
        <w:t xml:space="preserve">s Mike MacNabb, Jerry Cannady, Larry Haley, </w:t>
      </w:r>
      <w:r w:rsidRPr="004271C0">
        <w:rPr>
          <w:sz w:val="24"/>
        </w:rPr>
        <w:t xml:space="preserve">Director Pat Goran, Legal Counsel Walter </w:t>
      </w:r>
      <w:r>
        <w:rPr>
          <w:sz w:val="24"/>
        </w:rPr>
        <w:t xml:space="preserve">Gordon, and Secretary/Treasurer </w:t>
      </w:r>
      <w:r w:rsidRPr="004271C0">
        <w:rPr>
          <w:sz w:val="24"/>
        </w:rPr>
        <w:t>Kathy Breffle present</w:t>
      </w:r>
      <w:r>
        <w:rPr>
          <w:sz w:val="24"/>
        </w:rPr>
        <w:t>.  Also present were Jerry Hood and Russ Brink of EMI, Mark Hynds of The Hartwell Sun and Hart County resident Gordon Stutts</w:t>
      </w:r>
      <w:r w:rsidRPr="00A442AC">
        <w:rPr>
          <w:sz w:val="24"/>
        </w:rPr>
        <w:t>.</w:t>
      </w:r>
    </w:p>
    <w:p w:rsidR="00242F43" w:rsidRPr="00042E60" w:rsidRDefault="00242F43" w:rsidP="00006BE5">
      <w:pPr>
        <w:rPr>
          <w:sz w:val="24"/>
        </w:rPr>
      </w:pPr>
    </w:p>
    <w:p w:rsidR="00242F43" w:rsidRPr="00042E60" w:rsidRDefault="00242F43" w:rsidP="00006BE5">
      <w:pPr>
        <w:rPr>
          <w:sz w:val="24"/>
        </w:rPr>
      </w:pPr>
      <w:r w:rsidRPr="00042E60">
        <w:rPr>
          <w:sz w:val="24"/>
        </w:rPr>
        <w:t>Approval of agenda</w:t>
      </w:r>
      <w:r w:rsidRPr="00042E60">
        <w:rPr>
          <w:color w:val="000000"/>
          <w:sz w:val="24"/>
        </w:rPr>
        <w:t xml:space="preserve"> </w:t>
      </w:r>
    </w:p>
    <w:p w:rsidR="00242F43" w:rsidRDefault="00242F43" w:rsidP="00006BE5">
      <w:pPr>
        <w:rPr>
          <w:color w:val="000000"/>
          <w:sz w:val="24"/>
        </w:rPr>
      </w:pPr>
    </w:p>
    <w:p w:rsidR="00182A39" w:rsidRDefault="002416B8" w:rsidP="00006BE5">
      <w:pPr>
        <w:rPr>
          <w:color w:val="000000"/>
          <w:sz w:val="24"/>
        </w:rPr>
      </w:pPr>
      <w:r>
        <w:rPr>
          <w:color w:val="000000"/>
          <w:sz w:val="24"/>
        </w:rPr>
        <w:t>Mr. Cannady asked to add “Change to January minutes” and “Executiv</w:t>
      </w:r>
      <w:r w:rsidR="007001E3">
        <w:rPr>
          <w:color w:val="000000"/>
          <w:sz w:val="24"/>
        </w:rPr>
        <w:t>e Session-Personnel” (</w:t>
      </w:r>
      <w:r w:rsidR="00136F8E">
        <w:rPr>
          <w:color w:val="000000"/>
          <w:sz w:val="24"/>
        </w:rPr>
        <w:t>if needed</w:t>
      </w:r>
      <w:r w:rsidR="007001E3">
        <w:rPr>
          <w:color w:val="000000"/>
          <w:sz w:val="24"/>
        </w:rPr>
        <w:t>)</w:t>
      </w:r>
      <w:r w:rsidR="00136F8E">
        <w:rPr>
          <w:color w:val="000000"/>
          <w:sz w:val="24"/>
        </w:rPr>
        <w:t xml:space="preserve"> </w:t>
      </w:r>
      <w:r>
        <w:rPr>
          <w:color w:val="000000"/>
          <w:sz w:val="24"/>
        </w:rPr>
        <w:t>to the agenda.  Mr. Holland agreed to add “Change to January minutes” as the last item under Old Business.  Mr. MacNabb made a motion to approve the amended agenda and Mr. Haley seconded it.  The motion passed 5-0.</w:t>
      </w:r>
    </w:p>
    <w:p w:rsidR="002416B8" w:rsidRPr="00042E60" w:rsidRDefault="002416B8" w:rsidP="00006BE5">
      <w:pPr>
        <w:rPr>
          <w:color w:val="000000"/>
          <w:sz w:val="24"/>
        </w:rPr>
      </w:pPr>
    </w:p>
    <w:p w:rsidR="00242F43" w:rsidRPr="00042E60" w:rsidRDefault="00242F43" w:rsidP="00006BE5">
      <w:pPr>
        <w:rPr>
          <w:color w:val="000000"/>
          <w:sz w:val="24"/>
        </w:rPr>
      </w:pPr>
      <w:r w:rsidRPr="00042E60">
        <w:rPr>
          <w:color w:val="000000"/>
          <w:sz w:val="24"/>
        </w:rPr>
        <w:t xml:space="preserve">Approval of </w:t>
      </w:r>
      <w:r w:rsidR="00E07D13" w:rsidRPr="00042E60">
        <w:rPr>
          <w:color w:val="000000"/>
          <w:sz w:val="24"/>
        </w:rPr>
        <w:t>April</w:t>
      </w:r>
      <w:r w:rsidR="00F45705" w:rsidRPr="00042E60">
        <w:rPr>
          <w:color w:val="000000"/>
          <w:sz w:val="24"/>
        </w:rPr>
        <w:t xml:space="preserve"> </w:t>
      </w:r>
      <w:r w:rsidR="00E07D13" w:rsidRPr="00042E60">
        <w:rPr>
          <w:color w:val="000000"/>
          <w:sz w:val="24"/>
        </w:rPr>
        <w:t>20</w:t>
      </w:r>
      <w:r w:rsidR="00F45705" w:rsidRPr="00042E60">
        <w:rPr>
          <w:color w:val="000000"/>
          <w:sz w:val="24"/>
          <w:vertAlign w:val="superscript"/>
        </w:rPr>
        <w:t>th</w:t>
      </w:r>
      <w:r w:rsidR="00F45705" w:rsidRPr="00042E60">
        <w:rPr>
          <w:color w:val="000000"/>
          <w:sz w:val="24"/>
        </w:rPr>
        <w:t xml:space="preserve"> </w:t>
      </w:r>
      <w:r w:rsidR="00E07D13" w:rsidRPr="00042E60">
        <w:rPr>
          <w:color w:val="000000"/>
          <w:sz w:val="24"/>
        </w:rPr>
        <w:t xml:space="preserve">regular </w:t>
      </w:r>
      <w:r w:rsidR="00130DC3" w:rsidRPr="00042E60">
        <w:rPr>
          <w:color w:val="000000"/>
          <w:sz w:val="24"/>
        </w:rPr>
        <w:t>meeting minutes</w:t>
      </w:r>
      <w:r w:rsidR="00E07D13" w:rsidRPr="00042E60">
        <w:rPr>
          <w:color w:val="000000"/>
          <w:sz w:val="24"/>
        </w:rPr>
        <w:t xml:space="preserve">, </w:t>
      </w:r>
      <w:r w:rsidR="005328BF" w:rsidRPr="00042E60">
        <w:rPr>
          <w:color w:val="000000"/>
          <w:sz w:val="24"/>
        </w:rPr>
        <w:t>April 29</w:t>
      </w:r>
      <w:r w:rsidR="005328BF" w:rsidRPr="00042E60">
        <w:rPr>
          <w:color w:val="000000"/>
          <w:sz w:val="24"/>
          <w:vertAlign w:val="superscript"/>
        </w:rPr>
        <w:t>th</w:t>
      </w:r>
      <w:r w:rsidR="005328BF" w:rsidRPr="00042E60">
        <w:rPr>
          <w:color w:val="000000"/>
          <w:sz w:val="24"/>
        </w:rPr>
        <w:t xml:space="preserve"> called</w:t>
      </w:r>
      <w:r w:rsidR="00E07D13" w:rsidRPr="00042E60">
        <w:rPr>
          <w:color w:val="000000"/>
          <w:sz w:val="24"/>
        </w:rPr>
        <w:t xml:space="preserve"> meeting minutes </w:t>
      </w:r>
    </w:p>
    <w:p w:rsidR="00242F43" w:rsidRDefault="00242F43" w:rsidP="00006BE5">
      <w:pPr>
        <w:rPr>
          <w:sz w:val="24"/>
        </w:rPr>
      </w:pPr>
    </w:p>
    <w:p w:rsidR="002416B8" w:rsidRDefault="002416B8" w:rsidP="00006BE5">
      <w:pPr>
        <w:rPr>
          <w:sz w:val="24"/>
        </w:rPr>
      </w:pPr>
      <w:r>
        <w:rPr>
          <w:sz w:val="24"/>
        </w:rPr>
        <w:t>Mr. Cannady made a motion to approve the minutes and Mr. Haley seconded it.  The motion passed 4-0 with Mr. Carlton abstaining.</w:t>
      </w:r>
    </w:p>
    <w:p w:rsidR="002416B8" w:rsidRPr="00042E60" w:rsidRDefault="002416B8" w:rsidP="00006BE5">
      <w:pPr>
        <w:rPr>
          <w:sz w:val="24"/>
        </w:rPr>
      </w:pPr>
    </w:p>
    <w:p w:rsidR="00442AE0" w:rsidRPr="00042E60" w:rsidRDefault="00242F43" w:rsidP="00006BE5">
      <w:pPr>
        <w:rPr>
          <w:color w:val="000000"/>
          <w:sz w:val="24"/>
        </w:rPr>
      </w:pPr>
      <w:r w:rsidRPr="00042E60">
        <w:rPr>
          <w:color w:val="000000"/>
          <w:sz w:val="24"/>
        </w:rPr>
        <w:t>Financial report</w:t>
      </w:r>
    </w:p>
    <w:p w:rsidR="009E176F" w:rsidRDefault="009E176F" w:rsidP="00006BE5">
      <w:pPr>
        <w:rPr>
          <w:color w:val="000000"/>
          <w:sz w:val="24"/>
        </w:rPr>
      </w:pPr>
    </w:p>
    <w:p w:rsidR="002416B8" w:rsidRDefault="002416B8" w:rsidP="00006BE5">
      <w:pPr>
        <w:rPr>
          <w:color w:val="000000"/>
          <w:sz w:val="24"/>
        </w:rPr>
      </w:pPr>
      <w:r>
        <w:rPr>
          <w:color w:val="000000"/>
          <w:sz w:val="24"/>
        </w:rPr>
        <w:t xml:space="preserve">Mr. Goran presented the financial report.  </w:t>
      </w:r>
      <w:r w:rsidR="007001E3">
        <w:rPr>
          <w:color w:val="000000"/>
          <w:sz w:val="24"/>
        </w:rPr>
        <w:t>Mr.</w:t>
      </w:r>
      <w:r>
        <w:rPr>
          <w:color w:val="000000"/>
          <w:sz w:val="24"/>
        </w:rPr>
        <w:t xml:space="preserve"> Cannady made a motion to set aside $150 from each new tap fee paid for retrofitting existing meters with radio read transmitters.  Mr. MacNabb seconded it.  The motion passed 5-0.</w:t>
      </w:r>
    </w:p>
    <w:p w:rsidR="002416B8" w:rsidRPr="002416B8" w:rsidRDefault="002416B8" w:rsidP="00006BE5">
      <w:pPr>
        <w:rPr>
          <w:color w:val="000000"/>
          <w:sz w:val="24"/>
        </w:rPr>
      </w:pPr>
    </w:p>
    <w:p w:rsidR="00242F43" w:rsidRPr="00042E60" w:rsidRDefault="00242F43" w:rsidP="00006BE5">
      <w:pPr>
        <w:rPr>
          <w:sz w:val="24"/>
        </w:rPr>
      </w:pPr>
      <w:r w:rsidRPr="00042E60">
        <w:rPr>
          <w:sz w:val="24"/>
        </w:rPr>
        <w:t>Old business</w:t>
      </w:r>
    </w:p>
    <w:p w:rsidR="00AF6245" w:rsidRPr="00042E60" w:rsidRDefault="00AF6245" w:rsidP="00006BE5">
      <w:pPr>
        <w:tabs>
          <w:tab w:val="left" w:pos="4950"/>
        </w:tabs>
        <w:rPr>
          <w:color w:val="000000"/>
          <w:sz w:val="24"/>
        </w:rPr>
      </w:pPr>
    </w:p>
    <w:p w:rsidR="002D6FA2" w:rsidRPr="00042E60" w:rsidRDefault="002D6FA2" w:rsidP="00006BE5">
      <w:pPr>
        <w:tabs>
          <w:tab w:val="left" w:pos="4950"/>
        </w:tabs>
        <w:rPr>
          <w:sz w:val="24"/>
        </w:rPr>
      </w:pPr>
      <w:r w:rsidRPr="00042E60">
        <w:rPr>
          <w:color w:val="000000"/>
          <w:sz w:val="24"/>
        </w:rPr>
        <w:t>Airline area water tank / connector project</w:t>
      </w:r>
    </w:p>
    <w:p w:rsidR="002D6FA2" w:rsidRPr="00956709" w:rsidRDefault="002D6FA2" w:rsidP="00006BE5">
      <w:pPr>
        <w:rPr>
          <w:sz w:val="16"/>
          <w:szCs w:val="16"/>
        </w:rPr>
      </w:pPr>
    </w:p>
    <w:p w:rsidR="002416B8" w:rsidRDefault="004C2D23" w:rsidP="00006BE5">
      <w:pPr>
        <w:rPr>
          <w:sz w:val="24"/>
        </w:rPr>
      </w:pPr>
      <w:r>
        <w:rPr>
          <w:sz w:val="24"/>
        </w:rPr>
        <w:t xml:space="preserve">Mr. Goran explained that the pressure will increase on part of Lavonia Hwy to over 180 PSI once the booster pump stations are installed.  EMI’s recommendation when the project was designed was to install a separate service line with a 1” or 1 ½” pressure reducing valve to </w:t>
      </w:r>
      <w:r w:rsidR="005D256A">
        <w:rPr>
          <w:sz w:val="24"/>
        </w:rPr>
        <w:t>service these customers and protect them from the increased pressure caused by HCWSA’s system change.  Mr. Goran suggested not doing this</w:t>
      </w:r>
      <w:r>
        <w:rPr>
          <w:sz w:val="24"/>
        </w:rPr>
        <w:t xml:space="preserve"> since the customer’s application requires the customer to install a pressure reducing valve</w:t>
      </w:r>
      <w:r w:rsidR="005D256A">
        <w:rPr>
          <w:sz w:val="24"/>
        </w:rPr>
        <w:t xml:space="preserve"> on their service lines and only sending a letter to the affected customers</w:t>
      </w:r>
      <w:r w:rsidR="008E0E94">
        <w:rPr>
          <w:sz w:val="24"/>
        </w:rPr>
        <w:t xml:space="preserve"> informing them of the change. </w:t>
      </w:r>
      <w:r>
        <w:rPr>
          <w:sz w:val="24"/>
        </w:rPr>
        <w:t xml:space="preserve"> </w:t>
      </w:r>
      <w:r w:rsidR="00006BE5">
        <w:rPr>
          <w:sz w:val="24"/>
        </w:rPr>
        <w:t>Mr. Carlton made a motion to</w:t>
      </w:r>
      <w:r w:rsidR="005856DD">
        <w:rPr>
          <w:sz w:val="24"/>
        </w:rPr>
        <w:t xml:space="preserve"> </w:t>
      </w:r>
      <w:r w:rsidR="002416B8">
        <w:rPr>
          <w:sz w:val="24"/>
        </w:rPr>
        <w:t>send letters</w:t>
      </w:r>
      <w:r w:rsidR="008E0E94">
        <w:rPr>
          <w:sz w:val="24"/>
        </w:rPr>
        <w:t xml:space="preserve"> to the customers informing them about</w:t>
      </w:r>
      <w:r w:rsidR="005D256A">
        <w:rPr>
          <w:sz w:val="24"/>
        </w:rPr>
        <w:t xml:space="preserve"> the increased water pressure</w:t>
      </w:r>
      <w:r w:rsidR="005856DD">
        <w:rPr>
          <w:sz w:val="24"/>
        </w:rPr>
        <w:t>.  Mr. MacNabb seconded it.  The motion passed 4-1 with Mr. Holland opposed.</w:t>
      </w:r>
    </w:p>
    <w:p w:rsidR="005856DD" w:rsidRPr="00042E60" w:rsidRDefault="005856DD" w:rsidP="00006BE5">
      <w:pPr>
        <w:rPr>
          <w:sz w:val="24"/>
        </w:rPr>
      </w:pPr>
    </w:p>
    <w:p w:rsidR="002D6FA2" w:rsidRPr="00042E60" w:rsidRDefault="002D6FA2" w:rsidP="00006BE5">
      <w:pPr>
        <w:tabs>
          <w:tab w:val="left" w:pos="4950"/>
        </w:tabs>
        <w:rPr>
          <w:color w:val="000000"/>
          <w:sz w:val="24"/>
        </w:rPr>
      </w:pPr>
      <w:r w:rsidRPr="00042E60">
        <w:rPr>
          <w:color w:val="000000"/>
          <w:sz w:val="24"/>
        </w:rPr>
        <w:t>Bethany</w:t>
      </w:r>
      <w:r w:rsidR="00F61C74" w:rsidRPr="00042E60">
        <w:rPr>
          <w:color w:val="000000"/>
          <w:sz w:val="24"/>
        </w:rPr>
        <w:t xml:space="preserve"> Church area project</w:t>
      </w:r>
    </w:p>
    <w:p w:rsidR="002D6FA2" w:rsidRPr="00956709" w:rsidRDefault="002D6FA2" w:rsidP="00006BE5">
      <w:pPr>
        <w:tabs>
          <w:tab w:val="left" w:pos="4950"/>
        </w:tabs>
        <w:rPr>
          <w:color w:val="000000"/>
          <w:sz w:val="16"/>
          <w:szCs w:val="16"/>
        </w:rPr>
      </w:pPr>
    </w:p>
    <w:p w:rsidR="00007CFC" w:rsidRDefault="008E0E94" w:rsidP="00006BE5">
      <w:pPr>
        <w:tabs>
          <w:tab w:val="left" w:pos="4950"/>
        </w:tabs>
        <w:rPr>
          <w:color w:val="000000"/>
          <w:sz w:val="24"/>
        </w:rPr>
      </w:pPr>
      <w:r>
        <w:rPr>
          <w:color w:val="000000"/>
          <w:sz w:val="24"/>
        </w:rPr>
        <w:t>Mr. Goran proposed increasing the scope of this project to include an additional 5200’ of 6” waterline at a cost of $65,000</w:t>
      </w:r>
      <w:r w:rsidR="00B80A7F">
        <w:rPr>
          <w:color w:val="000000"/>
          <w:sz w:val="24"/>
        </w:rPr>
        <w:t xml:space="preserve"> instead of the </w:t>
      </w:r>
      <w:r w:rsidR="007001E3">
        <w:rPr>
          <w:color w:val="000000"/>
          <w:sz w:val="24"/>
        </w:rPr>
        <w:t>bid</w:t>
      </w:r>
      <w:r w:rsidR="00A71B5C">
        <w:rPr>
          <w:color w:val="000000"/>
          <w:sz w:val="24"/>
        </w:rPr>
        <w:t>, and previous Board approved</w:t>
      </w:r>
      <w:r w:rsidR="00B80A7F">
        <w:rPr>
          <w:color w:val="000000"/>
          <w:sz w:val="24"/>
        </w:rPr>
        <w:t xml:space="preserve"> alternate </w:t>
      </w:r>
      <w:r w:rsidR="004E2398">
        <w:rPr>
          <w:color w:val="000000"/>
          <w:sz w:val="24"/>
        </w:rPr>
        <w:t>of 8” waterline at a cost of $42</w:t>
      </w:r>
      <w:r w:rsidR="00B80A7F">
        <w:rPr>
          <w:color w:val="000000"/>
          <w:sz w:val="24"/>
        </w:rPr>
        <w:t>,000</w:t>
      </w:r>
      <w:r>
        <w:rPr>
          <w:color w:val="000000"/>
          <w:sz w:val="24"/>
        </w:rPr>
        <w:t xml:space="preserve">.  </w:t>
      </w:r>
      <w:r w:rsidR="00B80A7F">
        <w:rPr>
          <w:color w:val="000000"/>
          <w:sz w:val="24"/>
        </w:rPr>
        <w:t>There is a potential of 4 more customers with the additional waterline</w:t>
      </w:r>
      <w:r w:rsidR="00007CFC">
        <w:rPr>
          <w:color w:val="000000"/>
          <w:sz w:val="24"/>
        </w:rPr>
        <w:t xml:space="preserve">.  </w:t>
      </w:r>
      <w:r w:rsidR="00A71B5C">
        <w:rPr>
          <w:color w:val="000000"/>
          <w:sz w:val="24"/>
        </w:rPr>
        <w:t>Mr. Brink stated that</w:t>
      </w:r>
      <w:r w:rsidR="008E5FD6">
        <w:rPr>
          <w:color w:val="000000"/>
          <w:sz w:val="24"/>
        </w:rPr>
        <w:t xml:space="preserve"> the loop with the </w:t>
      </w:r>
      <w:r w:rsidR="00A71B5C">
        <w:rPr>
          <w:color w:val="000000"/>
          <w:sz w:val="24"/>
        </w:rPr>
        <w:t>additional 6” waterline would increase the fire flows aroun</w:t>
      </w:r>
      <w:r w:rsidR="0024428F">
        <w:rPr>
          <w:color w:val="000000"/>
          <w:sz w:val="24"/>
        </w:rPr>
        <w:t>d Joe Johnson Rd but not help in the Deer Run Rd area like the 8” upsize would</w:t>
      </w:r>
      <w:r w:rsidR="008F4F20">
        <w:rPr>
          <w:color w:val="000000"/>
          <w:sz w:val="24"/>
        </w:rPr>
        <w:t xml:space="preserve">.  </w:t>
      </w:r>
      <w:r w:rsidR="00956709">
        <w:rPr>
          <w:color w:val="000000"/>
          <w:sz w:val="24"/>
        </w:rPr>
        <w:t>After some discussion, EMI said they would charge an additional $3000 for the increase in the project scope.</w:t>
      </w:r>
      <w:r w:rsidR="0024428F">
        <w:rPr>
          <w:color w:val="000000"/>
          <w:sz w:val="24"/>
        </w:rPr>
        <w:t xml:space="preserve">  </w:t>
      </w:r>
    </w:p>
    <w:p w:rsidR="00B80A7F" w:rsidRDefault="00A71B5C" w:rsidP="00006BE5">
      <w:pPr>
        <w:tabs>
          <w:tab w:val="left" w:pos="4950"/>
        </w:tabs>
        <w:rPr>
          <w:color w:val="000000"/>
          <w:sz w:val="24"/>
        </w:rPr>
      </w:pPr>
      <w:r>
        <w:rPr>
          <w:color w:val="000000"/>
          <w:sz w:val="24"/>
        </w:rPr>
        <w:t xml:space="preserve">Mr. Cannady objected to Mr. Goran’s proceeding with analysis of this project when the Board had agreed on the 8” waterline upsizing and he had agreed to it.  </w:t>
      </w:r>
      <w:r w:rsidR="007001E3">
        <w:rPr>
          <w:color w:val="000000"/>
          <w:sz w:val="24"/>
        </w:rPr>
        <w:t xml:space="preserve">Mr. Cannady handed out information regarding Mr. Goran not following the Board’s previous meeting’s vote, the Board’s desire not to continue with analysis of the alternates, and Mr. Goran’s agreement to the Board’s vote to not proceed with additional waterlines. </w:t>
      </w:r>
      <w:r w:rsidR="005375ED">
        <w:rPr>
          <w:color w:val="000000"/>
          <w:sz w:val="24"/>
        </w:rPr>
        <w:t>He further questioned why Mr. Goran had EMI not present contract documents per the Board’s previous vote including the alternate and only present</w:t>
      </w:r>
      <w:r w:rsidR="00DF4C5B">
        <w:rPr>
          <w:color w:val="000000"/>
          <w:sz w:val="24"/>
        </w:rPr>
        <w:t>ed</w:t>
      </w:r>
      <w:r w:rsidR="005375ED">
        <w:rPr>
          <w:color w:val="000000"/>
          <w:sz w:val="24"/>
        </w:rPr>
        <w:t xml:space="preserve"> documents with his preferences.</w:t>
      </w:r>
      <w:r w:rsidR="0024428F">
        <w:rPr>
          <w:color w:val="000000"/>
          <w:sz w:val="24"/>
        </w:rPr>
        <w:t xml:space="preserve">  Mr. Holland commented that Mr. Goran’s current presentation was based from the bids received after the April meeting and that the cost for the 6” waterline was half the original cost estimate.  Furthermore, Mr. Holland felt the Board made the decision in the April meeting too hastily.  </w:t>
      </w:r>
    </w:p>
    <w:p w:rsidR="00007CFC" w:rsidRDefault="008E5FD6" w:rsidP="00006BE5">
      <w:pPr>
        <w:tabs>
          <w:tab w:val="left" w:pos="4950"/>
        </w:tabs>
        <w:rPr>
          <w:color w:val="000000"/>
          <w:sz w:val="24"/>
        </w:rPr>
      </w:pPr>
      <w:r>
        <w:rPr>
          <w:color w:val="000000"/>
          <w:sz w:val="24"/>
        </w:rPr>
        <w:t xml:space="preserve">After additional discussion, </w:t>
      </w:r>
      <w:r w:rsidR="00007CFC">
        <w:rPr>
          <w:color w:val="000000"/>
          <w:sz w:val="24"/>
        </w:rPr>
        <w:t xml:space="preserve">Mr. Carlton made a motion to increase this project with the additional 5200’ at a total cost of $68,000 including engineering costs.  </w:t>
      </w:r>
      <w:r>
        <w:rPr>
          <w:color w:val="000000"/>
          <w:sz w:val="24"/>
        </w:rPr>
        <w:t>Mr. MacNabb seconded it.  The motion passed 4-1 with Mr. Cannady opposed.</w:t>
      </w:r>
    </w:p>
    <w:p w:rsidR="00E07882" w:rsidRPr="00042E60" w:rsidRDefault="00E07882" w:rsidP="00006BE5">
      <w:pPr>
        <w:tabs>
          <w:tab w:val="left" w:pos="4950"/>
        </w:tabs>
        <w:rPr>
          <w:color w:val="000000"/>
          <w:sz w:val="24"/>
        </w:rPr>
      </w:pPr>
    </w:p>
    <w:p w:rsidR="002D6FA2" w:rsidRDefault="002D6FA2" w:rsidP="00006BE5">
      <w:pPr>
        <w:tabs>
          <w:tab w:val="left" w:pos="4950"/>
        </w:tabs>
        <w:rPr>
          <w:color w:val="000000"/>
          <w:sz w:val="24"/>
        </w:rPr>
      </w:pPr>
      <w:r w:rsidRPr="00042E60">
        <w:rPr>
          <w:color w:val="000000"/>
          <w:sz w:val="24"/>
        </w:rPr>
        <w:t xml:space="preserve">Rock </w:t>
      </w:r>
      <w:r w:rsidR="00B80A7F">
        <w:rPr>
          <w:color w:val="000000"/>
          <w:sz w:val="24"/>
        </w:rPr>
        <w:t>Springs area project</w:t>
      </w:r>
    </w:p>
    <w:p w:rsidR="00B80A7F" w:rsidRPr="00AB12AB" w:rsidRDefault="00B80A7F" w:rsidP="00006BE5">
      <w:pPr>
        <w:tabs>
          <w:tab w:val="left" w:pos="4950"/>
        </w:tabs>
        <w:rPr>
          <w:color w:val="000000"/>
          <w:sz w:val="16"/>
          <w:szCs w:val="16"/>
        </w:rPr>
      </w:pPr>
    </w:p>
    <w:p w:rsidR="002D6FA2" w:rsidRDefault="00A71B5C" w:rsidP="00006BE5">
      <w:pPr>
        <w:tabs>
          <w:tab w:val="left" w:pos="4950"/>
        </w:tabs>
        <w:rPr>
          <w:color w:val="000000"/>
          <w:sz w:val="24"/>
        </w:rPr>
      </w:pPr>
      <w:r>
        <w:rPr>
          <w:color w:val="000000"/>
          <w:sz w:val="24"/>
        </w:rPr>
        <w:t xml:space="preserve">Mr. Hood updated the Board that EMI hoped to have all plans submitted </w:t>
      </w:r>
      <w:r w:rsidR="00AB12AB">
        <w:rPr>
          <w:color w:val="000000"/>
          <w:sz w:val="24"/>
        </w:rPr>
        <w:t xml:space="preserve">to </w:t>
      </w:r>
      <w:r>
        <w:rPr>
          <w:color w:val="000000"/>
          <w:sz w:val="24"/>
        </w:rPr>
        <w:t xml:space="preserve">EPD for their approval by May 31, 2015 and </w:t>
      </w:r>
      <w:r w:rsidR="00AB12AB">
        <w:rPr>
          <w:color w:val="000000"/>
          <w:sz w:val="24"/>
        </w:rPr>
        <w:t xml:space="preserve">that </w:t>
      </w:r>
      <w:r>
        <w:rPr>
          <w:color w:val="000000"/>
          <w:sz w:val="24"/>
        </w:rPr>
        <w:t>bidding will begin in June.  He also informed the Board</w:t>
      </w:r>
      <w:r w:rsidR="00AB12AB">
        <w:rPr>
          <w:color w:val="000000"/>
          <w:sz w:val="24"/>
        </w:rPr>
        <w:t xml:space="preserve"> of</w:t>
      </w:r>
      <w:r>
        <w:rPr>
          <w:color w:val="000000"/>
          <w:sz w:val="24"/>
        </w:rPr>
        <w:t xml:space="preserve"> Mr. Goran’</w:t>
      </w:r>
      <w:r w:rsidR="009F6E8B">
        <w:rPr>
          <w:color w:val="000000"/>
          <w:sz w:val="24"/>
        </w:rPr>
        <w:t xml:space="preserve">s idea to </w:t>
      </w:r>
      <w:r>
        <w:rPr>
          <w:color w:val="000000"/>
          <w:sz w:val="24"/>
        </w:rPr>
        <w:t>bid this project in two phases.  The first phase will be Walter’</w:t>
      </w:r>
      <w:r w:rsidR="0073511C">
        <w:rPr>
          <w:color w:val="000000"/>
          <w:sz w:val="24"/>
        </w:rPr>
        <w:t>s Rd,</w:t>
      </w:r>
      <w:r>
        <w:rPr>
          <w:color w:val="000000"/>
          <w:sz w:val="24"/>
        </w:rPr>
        <w:t xml:space="preserve"> Rock Springs Rd</w:t>
      </w:r>
      <w:r w:rsidR="0073511C">
        <w:rPr>
          <w:color w:val="000000"/>
          <w:sz w:val="24"/>
        </w:rPr>
        <w:t>, and Lakeview Rd</w:t>
      </w:r>
      <w:r>
        <w:rPr>
          <w:color w:val="000000"/>
          <w:sz w:val="24"/>
        </w:rPr>
        <w:t>.  Then the second phase w</w:t>
      </w:r>
      <w:r w:rsidR="009F6E8B">
        <w:rPr>
          <w:color w:val="000000"/>
          <w:sz w:val="24"/>
        </w:rPr>
        <w:t xml:space="preserve">ill include the secondary or side roads. Mr. Holland expressed his concerns with delaying getting water to the residents who are currently hauling water to their homes.  Mr. Cannady made a motion </w:t>
      </w:r>
      <w:r w:rsidR="009F6E8B">
        <w:rPr>
          <w:color w:val="000000"/>
          <w:sz w:val="24"/>
        </w:rPr>
        <w:lastRenderedPageBreak/>
        <w:t>to send commitment letters to all the side roads on this project requiring a commitment of tap fee and monthly billing.  Mr. Haley seconded it.  The motion passed 5-0.</w:t>
      </w:r>
      <w:r w:rsidR="001A4302">
        <w:rPr>
          <w:color w:val="000000"/>
          <w:sz w:val="24"/>
        </w:rPr>
        <w:t xml:space="preserve">  After some discussion regarding the specifics of the commitment letter, the Board asked to discuss this in a policy work session.  The Board additionally asked for all suggestions regarding changes/additions to the policies to be submitted to them in writing.  Mr. Cannady withdrew his </w:t>
      </w:r>
      <w:r w:rsidR="00827778">
        <w:rPr>
          <w:color w:val="000000"/>
          <w:sz w:val="24"/>
        </w:rPr>
        <w:t xml:space="preserve">previous </w:t>
      </w:r>
      <w:r w:rsidR="001A4302">
        <w:rPr>
          <w:color w:val="000000"/>
          <w:sz w:val="24"/>
        </w:rPr>
        <w:t xml:space="preserve">motion.  </w:t>
      </w:r>
    </w:p>
    <w:p w:rsidR="00A71B5C" w:rsidRPr="00042E60" w:rsidRDefault="00A71B5C" w:rsidP="00006BE5">
      <w:pPr>
        <w:tabs>
          <w:tab w:val="left" w:pos="4950"/>
        </w:tabs>
        <w:rPr>
          <w:color w:val="000000"/>
          <w:sz w:val="24"/>
        </w:rPr>
      </w:pPr>
    </w:p>
    <w:p w:rsidR="002D6FA2" w:rsidRPr="00042E60" w:rsidRDefault="002D6FA2" w:rsidP="00006BE5">
      <w:pPr>
        <w:tabs>
          <w:tab w:val="left" w:pos="4950"/>
        </w:tabs>
        <w:rPr>
          <w:color w:val="000000"/>
          <w:sz w:val="24"/>
        </w:rPr>
      </w:pPr>
      <w:r w:rsidRPr="00042E60">
        <w:rPr>
          <w:color w:val="000000"/>
          <w:sz w:val="24"/>
        </w:rPr>
        <w:t>Proposed additional staff member and discussion of job descriptions</w:t>
      </w:r>
    </w:p>
    <w:p w:rsidR="002D6FA2" w:rsidRPr="00614636" w:rsidRDefault="002D6FA2" w:rsidP="00006BE5">
      <w:pPr>
        <w:tabs>
          <w:tab w:val="left" w:pos="4950"/>
        </w:tabs>
        <w:rPr>
          <w:color w:val="000000"/>
          <w:sz w:val="16"/>
          <w:szCs w:val="16"/>
        </w:rPr>
      </w:pPr>
    </w:p>
    <w:p w:rsidR="00B80A7F" w:rsidRDefault="003A2AA1" w:rsidP="00006BE5">
      <w:pPr>
        <w:tabs>
          <w:tab w:val="left" w:pos="4950"/>
        </w:tabs>
        <w:rPr>
          <w:color w:val="000000"/>
          <w:sz w:val="24"/>
        </w:rPr>
      </w:pPr>
      <w:r>
        <w:rPr>
          <w:color w:val="000000"/>
          <w:sz w:val="24"/>
        </w:rPr>
        <w:t>The Board discussed whether the position should be part time or</w:t>
      </w:r>
      <w:r w:rsidR="001A4302">
        <w:rPr>
          <w:color w:val="000000"/>
          <w:sz w:val="24"/>
        </w:rPr>
        <w:t xml:space="preserve"> full</w:t>
      </w:r>
      <w:r>
        <w:rPr>
          <w:color w:val="000000"/>
          <w:sz w:val="24"/>
        </w:rPr>
        <w:t xml:space="preserve"> time.  The Board agreed that the position would be primarily office work but that person would be trained on all job duties of Mrs. Breffle including reading meters.  </w:t>
      </w:r>
      <w:r w:rsidR="00B80A7F">
        <w:rPr>
          <w:color w:val="000000"/>
          <w:sz w:val="24"/>
        </w:rPr>
        <w:t>Mr. Mac</w:t>
      </w:r>
      <w:r>
        <w:rPr>
          <w:color w:val="000000"/>
          <w:sz w:val="24"/>
        </w:rPr>
        <w:t>Nabb made a motion</w:t>
      </w:r>
      <w:r w:rsidR="00B80A7F">
        <w:rPr>
          <w:color w:val="000000"/>
          <w:sz w:val="24"/>
        </w:rPr>
        <w:t xml:space="preserve"> to advertise and hire a part time employee for HCWSA.  Mr. Carlton seconded it.  The motion passed 5-0.</w:t>
      </w:r>
    </w:p>
    <w:p w:rsidR="00B80A7F" w:rsidRPr="00042E60" w:rsidRDefault="00B80A7F" w:rsidP="00006BE5">
      <w:pPr>
        <w:tabs>
          <w:tab w:val="left" w:pos="4950"/>
        </w:tabs>
        <w:rPr>
          <w:color w:val="000000"/>
          <w:sz w:val="24"/>
        </w:rPr>
      </w:pPr>
    </w:p>
    <w:p w:rsidR="00432D47" w:rsidRPr="00042E60" w:rsidRDefault="00432D47" w:rsidP="00006BE5">
      <w:pPr>
        <w:tabs>
          <w:tab w:val="left" w:pos="4950"/>
        </w:tabs>
        <w:rPr>
          <w:color w:val="000000"/>
          <w:sz w:val="24"/>
        </w:rPr>
      </w:pPr>
      <w:r w:rsidRPr="00042E60">
        <w:rPr>
          <w:color w:val="000000"/>
          <w:sz w:val="24"/>
        </w:rPr>
        <w:t>Request for water service – Cromer Road chicken farmer</w:t>
      </w:r>
    </w:p>
    <w:p w:rsidR="00432D47" w:rsidRPr="00614636" w:rsidRDefault="00432D47" w:rsidP="00006BE5">
      <w:pPr>
        <w:tabs>
          <w:tab w:val="left" w:pos="4950"/>
        </w:tabs>
        <w:rPr>
          <w:color w:val="000000"/>
          <w:sz w:val="16"/>
          <w:szCs w:val="16"/>
        </w:rPr>
      </w:pPr>
    </w:p>
    <w:p w:rsidR="00B80A7F" w:rsidRDefault="00B80A7F" w:rsidP="00006BE5">
      <w:pPr>
        <w:tabs>
          <w:tab w:val="left" w:pos="4950"/>
        </w:tabs>
        <w:rPr>
          <w:color w:val="000000"/>
          <w:sz w:val="24"/>
        </w:rPr>
      </w:pPr>
      <w:r>
        <w:rPr>
          <w:color w:val="000000"/>
          <w:sz w:val="24"/>
        </w:rPr>
        <w:t>Mr. Go</w:t>
      </w:r>
      <w:r w:rsidR="003A2AA1">
        <w:rPr>
          <w:color w:val="000000"/>
          <w:sz w:val="24"/>
        </w:rPr>
        <w:t>ran presented this project of 14</w:t>
      </w:r>
      <w:r w:rsidR="005128E6">
        <w:rPr>
          <w:color w:val="000000"/>
          <w:sz w:val="24"/>
        </w:rPr>
        <w:t>00’-26</w:t>
      </w:r>
      <w:r>
        <w:rPr>
          <w:color w:val="000000"/>
          <w:sz w:val="24"/>
        </w:rPr>
        <w:t>00’ of waterline to serve a new chicken farmer and two residential customers</w:t>
      </w:r>
      <w:r w:rsidR="003A2AA1">
        <w:rPr>
          <w:color w:val="000000"/>
          <w:sz w:val="24"/>
        </w:rPr>
        <w:t xml:space="preserve">.  </w:t>
      </w:r>
      <w:r>
        <w:rPr>
          <w:color w:val="000000"/>
          <w:sz w:val="24"/>
        </w:rPr>
        <w:t xml:space="preserve">He also presented pictures of the right of way on Cromer Rd. </w:t>
      </w:r>
      <w:r w:rsidR="003A2AA1">
        <w:rPr>
          <w:color w:val="000000"/>
          <w:sz w:val="24"/>
        </w:rPr>
        <w:t>Mr. Goran stated that he had spoken with various contractors and no one except Arrowood Gener</w:t>
      </w:r>
      <w:r w:rsidR="00AB12AB">
        <w:rPr>
          <w:color w:val="000000"/>
          <w:sz w:val="24"/>
        </w:rPr>
        <w:t>al Contracting, Inc was</w:t>
      </w:r>
      <w:r w:rsidR="003A2AA1">
        <w:rPr>
          <w:color w:val="000000"/>
          <w:sz w:val="24"/>
        </w:rPr>
        <w:t xml:space="preserve"> interested in working on the project and thus did not think the project should be bid.  He estimated the cost to be $46,000.  Mr. Holland asked for</w:t>
      </w:r>
      <w:r w:rsidR="00827778">
        <w:rPr>
          <w:color w:val="000000"/>
          <w:sz w:val="24"/>
        </w:rPr>
        <w:t xml:space="preserve"> a contract from</w:t>
      </w:r>
      <w:r w:rsidR="003A2AA1">
        <w:rPr>
          <w:color w:val="000000"/>
          <w:sz w:val="24"/>
        </w:rPr>
        <w:t xml:space="preserve"> Ar</w:t>
      </w:r>
      <w:r w:rsidR="00827778">
        <w:rPr>
          <w:color w:val="000000"/>
          <w:sz w:val="24"/>
        </w:rPr>
        <w:t>rowood committing to Mr. Goran’s estimated cost.  T</w:t>
      </w:r>
      <w:r>
        <w:rPr>
          <w:color w:val="000000"/>
          <w:sz w:val="24"/>
        </w:rPr>
        <w:t>he Bo</w:t>
      </w:r>
      <w:r w:rsidR="00E37EBF">
        <w:rPr>
          <w:color w:val="000000"/>
          <w:sz w:val="24"/>
        </w:rPr>
        <w:t xml:space="preserve">ard </w:t>
      </w:r>
      <w:r w:rsidR="00827778">
        <w:rPr>
          <w:color w:val="000000"/>
          <w:sz w:val="24"/>
        </w:rPr>
        <w:t xml:space="preserve">expressed its concerns regarding any damage the construction might cause and </w:t>
      </w:r>
      <w:r w:rsidR="00E37EBF">
        <w:rPr>
          <w:color w:val="000000"/>
          <w:sz w:val="24"/>
        </w:rPr>
        <w:t>asked for Mr. Goran to meet</w:t>
      </w:r>
      <w:r>
        <w:rPr>
          <w:color w:val="000000"/>
          <w:sz w:val="24"/>
        </w:rPr>
        <w:t xml:space="preserve"> with Jon Caime, Hart County Administrator regarding the </w:t>
      </w:r>
      <w:r w:rsidR="00E37EBF">
        <w:rPr>
          <w:color w:val="000000"/>
          <w:sz w:val="24"/>
        </w:rPr>
        <w:t xml:space="preserve">possible </w:t>
      </w:r>
      <w:r w:rsidR="00827778">
        <w:rPr>
          <w:color w:val="000000"/>
          <w:sz w:val="24"/>
        </w:rPr>
        <w:t>damage to their road</w:t>
      </w:r>
      <w:r w:rsidR="003E37DC">
        <w:rPr>
          <w:color w:val="000000"/>
          <w:sz w:val="24"/>
        </w:rPr>
        <w:t>.</w:t>
      </w:r>
      <w:r w:rsidR="00827778">
        <w:rPr>
          <w:color w:val="000000"/>
          <w:sz w:val="24"/>
        </w:rPr>
        <w:t xml:space="preserve">  The Board agreed Mr. Goran needed to get a </w:t>
      </w:r>
      <w:r w:rsidR="00AB12AB">
        <w:rPr>
          <w:color w:val="000000"/>
          <w:sz w:val="24"/>
        </w:rPr>
        <w:t>firm signed</w:t>
      </w:r>
      <w:r w:rsidR="00827778">
        <w:rPr>
          <w:color w:val="000000"/>
          <w:sz w:val="24"/>
        </w:rPr>
        <w:t xml:space="preserve"> commitment </w:t>
      </w:r>
      <w:r w:rsidR="00AB12AB">
        <w:rPr>
          <w:color w:val="000000"/>
          <w:sz w:val="24"/>
        </w:rPr>
        <w:t>from Arrowood regarding this project before proceeding</w:t>
      </w:r>
      <w:r w:rsidR="00827778">
        <w:rPr>
          <w:color w:val="000000"/>
          <w:sz w:val="24"/>
        </w:rPr>
        <w:t>.</w:t>
      </w:r>
    </w:p>
    <w:p w:rsidR="00B80A7F" w:rsidRPr="00042E60" w:rsidRDefault="00B80A7F" w:rsidP="00006BE5">
      <w:pPr>
        <w:tabs>
          <w:tab w:val="left" w:pos="4950"/>
        </w:tabs>
        <w:rPr>
          <w:color w:val="000000"/>
          <w:sz w:val="24"/>
        </w:rPr>
      </w:pPr>
    </w:p>
    <w:p w:rsidR="00480F42" w:rsidRPr="00042E60" w:rsidRDefault="00480F42" w:rsidP="00006BE5">
      <w:pPr>
        <w:tabs>
          <w:tab w:val="left" w:pos="4950"/>
        </w:tabs>
        <w:rPr>
          <w:color w:val="000000"/>
          <w:sz w:val="24"/>
        </w:rPr>
      </w:pPr>
      <w:r w:rsidRPr="00042E60">
        <w:rPr>
          <w:color w:val="000000"/>
          <w:sz w:val="24"/>
        </w:rPr>
        <w:t>Hanley Road / Reese Lane / Park Lane – Immediate Threat and Danger Grant</w:t>
      </w:r>
      <w:r w:rsidR="00125EC2" w:rsidRPr="00042E60">
        <w:rPr>
          <w:color w:val="000000"/>
          <w:sz w:val="24"/>
        </w:rPr>
        <w:t xml:space="preserve"> </w:t>
      </w:r>
    </w:p>
    <w:p w:rsidR="00480F42" w:rsidRPr="00614636" w:rsidRDefault="00480F42" w:rsidP="00006BE5">
      <w:pPr>
        <w:tabs>
          <w:tab w:val="left" w:pos="4950"/>
        </w:tabs>
        <w:rPr>
          <w:sz w:val="16"/>
          <w:szCs w:val="16"/>
        </w:rPr>
      </w:pPr>
    </w:p>
    <w:p w:rsidR="003E37DC" w:rsidRDefault="003E37DC" w:rsidP="00006BE5">
      <w:pPr>
        <w:tabs>
          <w:tab w:val="left" w:pos="4950"/>
        </w:tabs>
        <w:rPr>
          <w:sz w:val="24"/>
        </w:rPr>
      </w:pPr>
      <w:r>
        <w:rPr>
          <w:sz w:val="24"/>
        </w:rPr>
        <w:t>The Board was informed that HCWSA was not awarded an Immediate Threat and Danger Grant and thus will not proceed with extending waterlines on Hanley Rd, Reese Ln, and Park Ln.</w:t>
      </w:r>
    </w:p>
    <w:p w:rsidR="003E37DC" w:rsidRDefault="003E37DC" w:rsidP="00006BE5">
      <w:pPr>
        <w:tabs>
          <w:tab w:val="left" w:pos="4950"/>
        </w:tabs>
        <w:rPr>
          <w:sz w:val="24"/>
        </w:rPr>
      </w:pPr>
    </w:p>
    <w:p w:rsidR="003E37DC" w:rsidRDefault="003E37DC" w:rsidP="00006BE5">
      <w:pPr>
        <w:tabs>
          <w:tab w:val="left" w:pos="4950"/>
        </w:tabs>
        <w:rPr>
          <w:sz w:val="24"/>
        </w:rPr>
      </w:pPr>
      <w:r>
        <w:rPr>
          <w:sz w:val="24"/>
        </w:rPr>
        <w:t>Change to January Minutes</w:t>
      </w:r>
    </w:p>
    <w:p w:rsidR="003E37DC" w:rsidRPr="00614636" w:rsidRDefault="003E37DC" w:rsidP="00006BE5">
      <w:pPr>
        <w:tabs>
          <w:tab w:val="left" w:pos="4950"/>
        </w:tabs>
        <w:rPr>
          <w:sz w:val="16"/>
          <w:szCs w:val="16"/>
        </w:rPr>
      </w:pPr>
    </w:p>
    <w:p w:rsidR="003E37DC" w:rsidRDefault="00AB12AB" w:rsidP="00006BE5">
      <w:pPr>
        <w:tabs>
          <w:tab w:val="left" w:pos="4950"/>
        </w:tabs>
        <w:rPr>
          <w:sz w:val="24"/>
        </w:rPr>
      </w:pPr>
      <w:r>
        <w:rPr>
          <w:sz w:val="24"/>
        </w:rPr>
        <w:t>Mr. Cannady made a motion to change</w:t>
      </w:r>
      <w:r w:rsidR="00827778">
        <w:rPr>
          <w:sz w:val="24"/>
        </w:rPr>
        <w:t xml:space="preserve"> the January minutes </w:t>
      </w:r>
      <w:r>
        <w:rPr>
          <w:sz w:val="24"/>
        </w:rPr>
        <w:t>in item “Hanley Rd/Reese Ln/ Park Ln-Immediate Threat and Danger Grant (ITDG) to “Mr. Holland made a motion to proceed with the necessary engineering for the application but to use EMI for future engineering work and Mr. MacNabb seconded it”</w:t>
      </w:r>
      <w:r w:rsidR="00827778">
        <w:rPr>
          <w:sz w:val="24"/>
        </w:rPr>
        <w:t>.</w:t>
      </w:r>
      <w:r w:rsidR="003E37DC">
        <w:rPr>
          <w:sz w:val="24"/>
        </w:rPr>
        <w:t xml:space="preserve">  Mr. MacNabb seconded it.  The motion passed 5-0.</w:t>
      </w:r>
    </w:p>
    <w:p w:rsidR="003E37DC" w:rsidRPr="00042E60" w:rsidRDefault="003E37DC" w:rsidP="00006BE5">
      <w:pPr>
        <w:tabs>
          <w:tab w:val="left" w:pos="4950"/>
        </w:tabs>
        <w:rPr>
          <w:sz w:val="24"/>
        </w:rPr>
      </w:pPr>
    </w:p>
    <w:p w:rsidR="00242F43" w:rsidRPr="00042E60" w:rsidRDefault="00242F43" w:rsidP="00006BE5">
      <w:pPr>
        <w:rPr>
          <w:sz w:val="24"/>
        </w:rPr>
      </w:pPr>
      <w:r w:rsidRPr="00042E60">
        <w:rPr>
          <w:sz w:val="24"/>
        </w:rPr>
        <w:t xml:space="preserve">New business </w:t>
      </w:r>
    </w:p>
    <w:p w:rsidR="0054064A" w:rsidRPr="00042E60" w:rsidRDefault="0054064A" w:rsidP="00006BE5">
      <w:pPr>
        <w:pStyle w:val="ListParagraph"/>
        <w:rPr>
          <w:color w:val="000000"/>
          <w:sz w:val="24"/>
        </w:rPr>
      </w:pPr>
    </w:p>
    <w:p w:rsidR="005328BF" w:rsidRPr="00042E60" w:rsidRDefault="005328BF" w:rsidP="00006BE5">
      <w:pPr>
        <w:tabs>
          <w:tab w:val="left" w:pos="4500"/>
        </w:tabs>
        <w:rPr>
          <w:color w:val="000000"/>
          <w:sz w:val="24"/>
        </w:rPr>
      </w:pPr>
      <w:r w:rsidRPr="00042E60">
        <w:rPr>
          <w:color w:val="000000"/>
          <w:sz w:val="24"/>
        </w:rPr>
        <w:t xml:space="preserve">Review and discussion </w:t>
      </w:r>
      <w:r w:rsidR="00125EC2" w:rsidRPr="00042E60">
        <w:rPr>
          <w:color w:val="000000"/>
          <w:sz w:val="24"/>
        </w:rPr>
        <w:t>of Authority rates and policies</w:t>
      </w:r>
    </w:p>
    <w:p w:rsidR="005328BF" w:rsidRDefault="005328BF" w:rsidP="005328BF">
      <w:pPr>
        <w:tabs>
          <w:tab w:val="left" w:pos="4500"/>
        </w:tabs>
        <w:jc w:val="both"/>
        <w:rPr>
          <w:color w:val="000000"/>
          <w:sz w:val="24"/>
        </w:rPr>
      </w:pPr>
    </w:p>
    <w:p w:rsidR="00827778" w:rsidRDefault="00827778" w:rsidP="0073511C">
      <w:pPr>
        <w:tabs>
          <w:tab w:val="left" w:pos="4500"/>
        </w:tabs>
        <w:rPr>
          <w:color w:val="000000"/>
          <w:sz w:val="24"/>
        </w:rPr>
      </w:pPr>
      <w:r>
        <w:rPr>
          <w:color w:val="000000"/>
          <w:sz w:val="24"/>
        </w:rPr>
        <w:t>The Board agreed to have a work session on Tuesday, June 2, 2015 at 6 pm to discuss customer rates and policies, employee policies, and HCWSA policy and procedures.</w:t>
      </w:r>
    </w:p>
    <w:p w:rsidR="00827778" w:rsidRPr="00042E60" w:rsidRDefault="00827778" w:rsidP="0073511C">
      <w:pPr>
        <w:tabs>
          <w:tab w:val="left" w:pos="4500"/>
        </w:tabs>
        <w:rPr>
          <w:color w:val="000000"/>
          <w:sz w:val="24"/>
        </w:rPr>
      </w:pPr>
    </w:p>
    <w:p w:rsidR="00242F43" w:rsidRPr="00042E60" w:rsidRDefault="00242F43" w:rsidP="0073511C">
      <w:pPr>
        <w:rPr>
          <w:color w:val="000000"/>
          <w:sz w:val="24"/>
        </w:rPr>
      </w:pPr>
      <w:r w:rsidRPr="00042E60">
        <w:rPr>
          <w:sz w:val="24"/>
        </w:rPr>
        <w:t>Public comments</w:t>
      </w:r>
    </w:p>
    <w:p w:rsidR="008A3952" w:rsidRDefault="008A3952" w:rsidP="0073511C">
      <w:pPr>
        <w:rPr>
          <w:color w:val="000000"/>
          <w:sz w:val="24"/>
        </w:rPr>
      </w:pPr>
    </w:p>
    <w:p w:rsidR="00827778" w:rsidRDefault="00827778" w:rsidP="0073511C">
      <w:pPr>
        <w:rPr>
          <w:color w:val="000000"/>
          <w:sz w:val="24"/>
        </w:rPr>
      </w:pPr>
      <w:r>
        <w:rPr>
          <w:color w:val="000000"/>
          <w:sz w:val="24"/>
        </w:rPr>
        <w:t>Mr. Stutts commented regarding</w:t>
      </w:r>
      <w:r w:rsidR="0073511C">
        <w:rPr>
          <w:color w:val="000000"/>
          <w:sz w:val="24"/>
        </w:rPr>
        <w:t xml:space="preserve"> getting water to the Rock Springs area and the specifics of the commitment letters.  He further asked the Board to consider having different commitment letters for vacant lots.  Mr. Holland explained that this issue would be decided in the work session on June 2</w:t>
      </w:r>
      <w:r w:rsidR="0073511C" w:rsidRPr="0073511C">
        <w:rPr>
          <w:color w:val="000000"/>
          <w:sz w:val="24"/>
          <w:vertAlign w:val="superscript"/>
        </w:rPr>
        <w:t>nd</w:t>
      </w:r>
      <w:r w:rsidR="0073511C">
        <w:rPr>
          <w:color w:val="000000"/>
          <w:sz w:val="24"/>
        </w:rPr>
        <w:t xml:space="preserve">. </w:t>
      </w:r>
    </w:p>
    <w:p w:rsidR="0073511C" w:rsidRDefault="0073511C" w:rsidP="0073511C">
      <w:pPr>
        <w:rPr>
          <w:color w:val="000000"/>
          <w:sz w:val="24"/>
        </w:rPr>
      </w:pPr>
    </w:p>
    <w:p w:rsidR="0073511C" w:rsidRDefault="0073511C" w:rsidP="0073511C">
      <w:pPr>
        <w:rPr>
          <w:color w:val="000000"/>
          <w:sz w:val="24"/>
        </w:rPr>
      </w:pPr>
      <w:r>
        <w:rPr>
          <w:color w:val="000000"/>
          <w:sz w:val="24"/>
        </w:rPr>
        <w:t>Mr. Brink asked the Board to make a motion to award the cont</w:t>
      </w:r>
      <w:r w:rsidR="003E53E2">
        <w:rPr>
          <w:color w:val="000000"/>
          <w:sz w:val="24"/>
        </w:rPr>
        <w:t>ract for the Bethan</w:t>
      </w:r>
      <w:r w:rsidR="00614636">
        <w:rPr>
          <w:color w:val="000000"/>
          <w:sz w:val="24"/>
        </w:rPr>
        <w:t>y</w:t>
      </w:r>
      <w:r>
        <w:rPr>
          <w:color w:val="000000"/>
          <w:sz w:val="24"/>
        </w:rPr>
        <w:t xml:space="preserve"> Area </w:t>
      </w:r>
      <w:r w:rsidR="003E53E2">
        <w:rPr>
          <w:color w:val="000000"/>
          <w:sz w:val="24"/>
        </w:rPr>
        <w:t xml:space="preserve">project </w:t>
      </w:r>
      <w:r>
        <w:rPr>
          <w:color w:val="000000"/>
          <w:sz w:val="24"/>
        </w:rPr>
        <w:t xml:space="preserve">to Arrowood General Contracting, Inc. for the base bid </w:t>
      </w:r>
      <w:r w:rsidR="003E53E2">
        <w:rPr>
          <w:color w:val="000000"/>
          <w:sz w:val="24"/>
        </w:rPr>
        <w:t>and</w:t>
      </w:r>
      <w:r>
        <w:rPr>
          <w:color w:val="000000"/>
          <w:sz w:val="24"/>
        </w:rPr>
        <w:t xml:space="preserve"> the resolution</w:t>
      </w:r>
      <w:r w:rsidR="003E53E2">
        <w:rPr>
          <w:color w:val="000000"/>
          <w:sz w:val="24"/>
        </w:rPr>
        <w:t xml:space="preserve"> presented by Mr. Goran</w:t>
      </w:r>
      <w:r>
        <w:rPr>
          <w:color w:val="000000"/>
          <w:sz w:val="24"/>
        </w:rPr>
        <w:t>.  Mr. MacNabb made said motion and Mr. Carlton seconded it.  The motion passed 5-0.</w:t>
      </w:r>
    </w:p>
    <w:p w:rsidR="0073511C" w:rsidRPr="00042E60" w:rsidRDefault="0073511C" w:rsidP="0073511C">
      <w:pPr>
        <w:rPr>
          <w:color w:val="000000"/>
          <w:sz w:val="24"/>
        </w:rPr>
      </w:pPr>
    </w:p>
    <w:p w:rsidR="00242F43" w:rsidRPr="00042E60" w:rsidRDefault="00242F43" w:rsidP="0073511C">
      <w:pPr>
        <w:rPr>
          <w:sz w:val="24"/>
        </w:rPr>
      </w:pPr>
      <w:r w:rsidRPr="00042E60">
        <w:rPr>
          <w:sz w:val="24"/>
        </w:rPr>
        <w:t xml:space="preserve">Director’s comments </w:t>
      </w:r>
    </w:p>
    <w:p w:rsidR="00A725C8" w:rsidRDefault="00A725C8" w:rsidP="0073511C">
      <w:pPr>
        <w:rPr>
          <w:color w:val="000000"/>
          <w:sz w:val="24"/>
        </w:rPr>
      </w:pPr>
    </w:p>
    <w:p w:rsidR="0073511C" w:rsidRDefault="0073511C" w:rsidP="0073511C">
      <w:pPr>
        <w:rPr>
          <w:color w:val="000000"/>
          <w:sz w:val="24"/>
        </w:rPr>
      </w:pPr>
      <w:r>
        <w:rPr>
          <w:color w:val="000000"/>
          <w:sz w:val="24"/>
        </w:rPr>
        <w:t xml:space="preserve">Mr. Goran mentioned that a potential customer asked HCWSA to extend its waterline on Hodges Mill Rd.  </w:t>
      </w:r>
      <w:r w:rsidR="003E53E2">
        <w:rPr>
          <w:color w:val="000000"/>
          <w:sz w:val="24"/>
        </w:rPr>
        <w:t xml:space="preserve">He explained that he had spoken with Arrowood General Contracting, Inc. regarding extending the existing 2” waterline 350’ for a cost of approximately $2000-$2500.  Mr. Goran recommended extending the waterline 350’.  The Board requested Mr. Goran to get prices from other local contractors.  </w:t>
      </w:r>
      <w:r>
        <w:rPr>
          <w:color w:val="000000"/>
          <w:sz w:val="24"/>
        </w:rPr>
        <w:t>The Board agreed to add this to the June Meeting Agenda.</w:t>
      </w:r>
    </w:p>
    <w:p w:rsidR="0073511C" w:rsidRDefault="0073511C" w:rsidP="0073511C">
      <w:pPr>
        <w:rPr>
          <w:color w:val="000000"/>
          <w:sz w:val="24"/>
        </w:rPr>
      </w:pPr>
      <w:r>
        <w:rPr>
          <w:color w:val="000000"/>
          <w:sz w:val="24"/>
        </w:rPr>
        <w:t>Mr. Goran asked Mr. Cannady to update the Board regarding the sewage treatment agreement with the City of Hartwell.</w:t>
      </w:r>
      <w:r w:rsidR="003E53E2">
        <w:rPr>
          <w:color w:val="000000"/>
          <w:sz w:val="24"/>
        </w:rPr>
        <w:t xml:space="preserve">  Mr. Cannady</w:t>
      </w:r>
      <w:r>
        <w:rPr>
          <w:color w:val="000000"/>
          <w:sz w:val="24"/>
        </w:rPr>
        <w:t xml:space="preserve"> stated that he had spoken with Mr. Aldrich regarding this and was waiting on a written respons</w:t>
      </w:r>
      <w:r w:rsidR="00614636">
        <w:rPr>
          <w:color w:val="000000"/>
          <w:sz w:val="24"/>
        </w:rPr>
        <w:t>e regarding Mr. Aldrich’s</w:t>
      </w:r>
      <w:r>
        <w:rPr>
          <w:color w:val="000000"/>
          <w:sz w:val="24"/>
        </w:rPr>
        <w:t xml:space="preserve"> concerns with the agreement.</w:t>
      </w:r>
    </w:p>
    <w:p w:rsidR="0073511C" w:rsidRPr="00042E60" w:rsidRDefault="0073511C" w:rsidP="0073511C">
      <w:pPr>
        <w:rPr>
          <w:color w:val="000000"/>
          <w:sz w:val="24"/>
        </w:rPr>
      </w:pPr>
    </w:p>
    <w:p w:rsidR="00242F43" w:rsidRPr="00042E60" w:rsidRDefault="00242F43" w:rsidP="0073511C">
      <w:pPr>
        <w:rPr>
          <w:sz w:val="24"/>
        </w:rPr>
      </w:pPr>
      <w:r w:rsidRPr="00042E60">
        <w:rPr>
          <w:sz w:val="24"/>
        </w:rPr>
        <w:t>Members’ comments</w:t>
      </w:r>
    </w:p>
    <w:p w:rsidR="00242F43" w:rsidRDefault="00242F43" w:rsidP="0073511C">
      <w:pPr>
        <w:rPr>
          <w:sz w:val="24"/>
        </w:rPr>
      </w:pPr>
    </w:p>
    <w:p w:rsidR="003E53E2" w:rsidRDefault="00D914E4" w:rsidP="0073511C">
      <w:pPr>
        <w:rPr>
          <w:sz w:val="24"/>
        </w:rPr>
      </w:pPr>
      <w:r>
        <w:rPr>
          <w:sz w:val="24"/>
        </w:rPr>
        <w:t>Mr. Cannady commented regarding getting water on Blackmon Rd. and he also thanked the Board for supporting him going to the GRWA conference.</w:t>
      </w:r>
    </w:p>
    <w:p w:rsidR="00D914E4" w:rsidRDefault="00D914E4" w:rsidP="0073511C">
      <w:pPr>
        <w:rPr>
          <w:sz w:val="24"/>
        </w:rPr>
      </w:pPr>
      <w:r>
        <w:rPr>
          <w:sz w:val="24"/>
        </w:rPr>
        <w:lastRenderedPageBreak/>
        <w:t>Mr. Haley asked Mr. Goran how often he was testing and flushing the waterlines.  Mr. Goran stated he was testin</w:t>
      </w:r>
      <w:r w:rsidR="00DF4C5B">
        <w:rPr>
          <w:sz w:val="24"/>
        </w:rPr>
        <w:t xml:space="preserve">g the water monthly </w:t>
      </w:r>
      <w:r w:rsidR="005128E6">
        <w:rPr>
          <w:sz w:val="24"/>
        </w:rPr>
        <w:t xml:space="preserve">as required by EPD, </w:t>
      </w:r>
      <w:r w:rsidR="00DF4C5B">
        <w:rPr>
          <w:sz w:val="24"/>
        </w:rPr>
        <w:t>and he stated he needed to do more flushing and</w:t>
      </w:r>
      <w:r>
        <w:rPr>
          <w:sz w:val="24"/>
        </w:rPr>
        <w:t xml:space="preserve"> have Arrowood </w:t>
      </w:r>
      <w:r w:rsidR="00A552CC">
        <w:rPr>
          <w:sz w:val="24"/>
        </w:rPr>
        <w:t>install flushing devices</w:t>
      </w:r>
      <w:r w:rsidR="00DF4C5B">
        <w:rPr>
          <w:sz w:val="24"/>
        </w:rPr>
        <w:t xml:space="preserve"> at the end of some of the waterlines.</w:t>
      </w:r>
    </w:p>
    <w:p w:rsidR="00D914E4" w:rsidRPr="00042E60" w:rsidRDefault="00D914E4" w:rsidP="0073511C">
      <w:pPr>
        <w:rPr>
          <w:sz w:val="24"/>
        </w:rPr>
      </w:pPr>
    </w:p>
    <w:p w:rsidR="00242F43" w:rsidRPr="00042E60" w:rsidRDefault="00242F43" w:rsidP="0073511C">
      <w:pPr>
        <w:rPr>
          <w:sz w:val="24"/>
        </w:rPr>
      </w:pPr>
      <w:r w:rsidRPr="00042E60">
        <w:rPr>
          <w:sz w:val="24"/>
        </w:rPr>
        <w:t>Adjournment</w:t>
      </w:r>
    </w:p>
    <w:p w:rsidR="00242F43" w:rsidRPr="00042E60" w:rsidRDefault="00242F43" w:rsidP="0073511C">
      <w:pPr>
        <w:rPr>
          <w:sz w:val="24"/>
        </w:rPr>
      </w:pPr>
    </w:p>
    <w:p w:rsidR="00182A39" w:rsidRDefault="008E5FD6" w:rsidP="0073511C">
      <w:pPr>
        <w:rPr>
          <w:sz w:val="24"/>
        </w:rPr>
      </w:pPr>
      <w:r>
        <w:rPr>
          <w:sz w:val="24"/>
        </w:rPr>
        <w:t>Mr. MacNabb made a motion to adjourn and Mr. Carlton seconded it.  The motion passed 5-0.</w:t>
      </w:r>
    </w:p>
    <w:p w:rsidR="008E5FD6" w:rsidRDefault="008E5FD6" w:rsidP="0073511C">
      <w:pPr>
        <w:rPr>
          <w:sz w:val="24"/>
        </w:rPr>
      </w:pPr>
    </w:p>
    <w:p w:rsidR="008E5FD6" w:rsidRDefault="008E5FD6" w:rsidP="00182A39">
      <w:pPr>
        <w:rPr>
          <w:sz w:val="24"/>
        </w:rPr>
      </w:pPr>
    </w:p>
    <w:p w:rsidR="008E5FD6" w:rsidRDefault="008E5FD6" w:rsidP="00182A39">
      <w:pPr>
        <w:rPr>
          <w:sz w:val="24"/>
        </w:rPr>
      </w:pPr>
    </w:p>
    <w:p w:rsidR="00DF4C5B" w:rsidRDefault="00DF4C5B" w:rsidP="00182A39">
      <w:pPr>
        <w:rPr>
          <w:sz w:val="24"/>
        </w:rPr>
      </w:pPr>
    </w:p>
    <w:p w:rsidR="00DF4C5B" w:rsidRDefault="00DF4C5B" w:rsidP="00182A39">
      <w:pPr>
        <w:rPr>
          <w:sz w:val="24"/>
        </w:rPr>
      </w:pPr>
    </w:p>
    <w:p w:rsidR="00182A39" w:rsidRDefault="00182A39" w:rsidP="00182A39">
      <w:pPr>
        <w:rPr>
          <w:sz w:val="24"/>
        </w:rPr>
      </w:pPr>
    </w:p>
    <w:p w:rsidR="00182A39" w:rsidRPr="00E554EB" w:rsidRDefault="00182A39" w:rsidP="00182A39">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182A39" w:rsidRPr="009A45AE" w:rsidRDefault="00182A39" w:rsidP="00182A39">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8E033A" w:rsidRDefault="008E033A">
      <w:pPr>
        <w:jc w:val="both"/>
        <w:rPr>
          <w:sz w:val="24"/>
        </w:rPr>
      </w:pPr>
    </w:p>
    <w:p w:rsidR="008E5FD6" w:rsidRDefault="008E5FD6">
      <w:pPr>
        <w:jc w:val="both"/>
        <w:rPr>
          <w:sz w:val="24"/>
        </w:rPr>
      </w:pPr>
    </w:p>
    <w:p w:rsidR="00A53885" w:rsidRDefault="00A53885">
      <w:pPr>
        <w:jc w:val="both"/>
        <w:rPr>
          <w:sz w:val="24"/>
        </w:rPr>
      </w:pPr>
    </w:p>
    <w:p w:rsidR="008E5FD6" w:rsidRDefault="008E5FD6">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p>
    <w:p w:rsidR="00B45FFA" w:rsidRDefault="00B45FFA">
      <w:pPr>
        <w:jc w:val="both"/>
        <w:rPr>
          <w:sz w:val="24"/>
        </w:rPr>
      </w:pPr>
      <w:bookmarkStart w:id="1" w:name="_GoBack"/>
      <w:bookmarkEnd w:id="1"/>
    </w:p>
    <w:p w:rsidR="00B45FFA" w:rsidRDefault="00B45FFA">
      <w:pPr>
        <w:jc w:val="both"/>
        <w:rPr>
          <w:sz w:val="24"/>
        </w:rPr>
      </w:pPr>
    </w:p>
    <w:p w:rsidR="00B45FFA" w:rsidRDefault="00B45FFA">
      <w:pPr>
        <w:jc w:val="both"/>
        <w:rPr>
          <w:sz w:val="24"/>
        </w:rPr>
      </w:pPr>
    </w:p>
    <w:p w:rsidR="00B45FFA" w:rsidRPr="00042E60" w:rsidRDefault="00B45FFA">
      <w:pPr>
        <w:jc w:val="both"/>
        <w:rPr>
          <w:sz w:val="24"/>
        </w:rPr>
      </w:pPr>
    </w:p>
    <w:p w:rsidR="00242F43" w:rsidRPr="00042E60" w:rsidRDefault="00042E60">
      <w:pPr>
        <w:jc w:val="both"/>
        <w:rPr>
          <w:sz w:val="24"/>
        </w:rPr>
      </w:pPr>
      <w:r>
        <w:rPr>
          <w:sz w:val="16"/>
        </w:rPr>
        <w:t>Kathy’sdocuments/minutes</w:t>
      </w:r>
      <w:r w:rsidR="008E033A" w:rsidRPr="00042E60">
        <w:rPr>
          <w:sz w:val="16"/>
        </w:rPr>
        <w:t>/FY15/</w:t>
      </w:r>
      <w:r>
        <w:rPr>
          <w:sz w:val="16"/>
        </w:rPr>
        <w:t>minutes</w:t>
      </w:r>
      <w:r w:rsidR="00CD2394" w:rsidRPr="00042E60">
        <w:rPr>
          <w:sz w:val="16"/>
        </w:rPr>
        <w:t>0</w:t>
      </w:r>
      <w:r w:rsidR="00E07D13" w:rsidRPr="00042E60">
        <w:rPr>
          <w:sz w:val="16"/>
        </w:rPr>
        <w:t>518</w:t>
      </w:r>
      <w:r w:rsidR="00BB5F1A">
        <w:rPr>
          <w:sz w:val="16"/>
        </w:rPr>
        <w:t>15finalPDG</w:t>
      </w:r>
    </w:p>
    <w:sectPr w:rsidR="00242F43" w:rsidRPr="00042E60" w:rsidSect="00B45FFA">
      <w:pgSz w:w="12240" w:h="20160" w:code="5"/>
      <w:pgMar w:top="720" w:right="720" w:bottom="576"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8">
    <w:nsid w:val="287C5D6D"/>
    <w:multiLevelType w:val="hybridMultilevel"/>
    <w:tmpl w:val="DB42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0">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1">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5">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0">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3">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4">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6">
    <w:nsid w:val="766F4212"/>
    <w:multiLevelType w:val="hybridMultilevel"/>
    <w:tmpl w:val="E3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28">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29">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30">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1">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2"/>
  </w:num>
  <w:num w:numId="3">
    <w:abstractNumId w:val="0"/>
  </w:num>
  <w:num w:numId="4">
    <w:abstractNumId w:val="3"/>
  </w:num>
  <w:num w:numId="5">
    <w:abstractNumId w:val="2"/>
  </w:num>
  <w:num w:numId="6">
    <w:abstractNumId w:val="28"/>
  </w:num>
  <w:num w:numId="7">
    <w:abstractNumId w:val="6"/>
  </w:num>
  <w:num w:numId="8">
    <w:abstractNumId w:val="20"/>
  </w:num>
  <w:num w:numId="9">
    <w:abstractNumId w:val="4"/>
  </w:num>
  <w:num w:numId="10">
    <w:abstractNumId w:val="9"/>
  </w:num>
  <w:num w:numId="11">
    <w:abstractNumId w:val="23"/>
  </w:num>
  <w:num w:numId="12">
    <w:abstractNumId w:val="29"/>
  </w:num>
  <w:num w:numId="13">
    <w:abstractNumId w:val="21"/>
  </w:num>
  <w:num w:numId="14">
    <w:abstractNumId w:val="17"/>
  </w:num>
  <w:num w:numId="15">
    <w:abstractNumId w:val="30"/>
  </w:num>
  <w:num w:numId="16">
    <w:abstractNumId w:val="7"/>
  </w:num>
  <w:num w:numId="17">
    <w:abstractNumId w:val="10"/>
  </w:num>
  <w:num w:numId="18">
    <w:abstractNumId w:val="25"/>
  </w:num>
  <w:num w:numId="19">
    <w:abstractNumId w:val="11"/>
  </w:num>
  <w:num w:numId="20">
    <w:abstractNumId w:val="15"/>
  </w:num>
  <w:num w:numId="21">
    <w:abstractNumId w:val="27"/>
  </w:num>
  <w:num w:numId="22">
    <w:abstractNumId w:val="19"/>
  </w:num>
  <w:num w:numId="23">
    <w:abstractNumId w:val="22"/>
  </w:num>
  <w:num w:numId="24">
    <w:abstractNumId w:val="12"/>
  </w:num>
  <w:num w:numId="25">
    <w:abstractNumId w:val="24"/>
  </w:num>
  <w:num w:numId="26">
    <w:abstractNumId w:val="14"/>
  </w:num>
  <w:num w:numId="27">
    <w:abstractNumId w:val="13"/>
  </w:num>
  <w:num w:numId="28">
    <w:abstractNumId w:val="31"/>
  </w:num>
  <w:num w:numId="29">
    <w:abstractNumId w:val="8"/>
  </w:num>
  <w:num w:numId="30">
    <w:abstractNumId w:val="1"/>
  </w:num>
  <w:num w:numId="31">
    <w:abstractNumId w:val="16"/>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cumentProtection w:edit="trackedChanges" w:enforcement="1" w:cryptProviderType="rsaFull" w:cryptAlgorithmClass="hash" w:cryptAlgorithmType="typeAny" w:cryptAlgorithmSid="4" w:cryptSpinCount="100000" w:hash="x1VeDackgqvfrBkcCoslACuROqQ=" w:salt="bySfqn4NWTDGPyvSeMAfn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42F43"/>
    <w:rsid w:val="000026F0"/>
    <w:rsid w:val="00002E58"/>
    <w:rsid w:val="000057C8"/>
    <w:rsid w:val="00006BE5"/>
    <w:rsid w:val="00007212"/>
    <w:rsid w:val="00007CFC"/>
    <w:rsid w:val="00011203"/>
    <w:rsid w:val="00012D55"/>
    <w:rsid w:val="00014C07"/>
    <w:rsid w:val="00025B45"/>
    <w:rsid w:val="00030D1A"/>
    <w:rsid w:val="0003177B"/>
    <w:rsid w:val="00033E9F"/>
    <w:rsid w:val="00035A8D"/>
    <w:rsid w:val="0003701E"/>
    <w:rsid w:val="00042E60"/>
    <w:rsid w:val="00047104"/>
    <w:rsid w:val="00047CA6"/>
    <w:rsid w:val="00056DB7"/>
    <w:rsid w:val="00057022"/>
    <w:rsid w:val="00060DCF"/>
    <w:rsid w:val="000640F3"/>
    <w:rsid w:val="000665C8"/>
    <w:rsid w:val="000713EA"/>
    <w:rsid w:val="00076EC3"/>
    <w:rsid w:val="00081D2D"/>
    <w:rsid w:val="000839AD"/>
    <w:rsid w:val="0008483A"/>
    <w:rsid w:val="00084B50"/>
    <w:rsid w:val="0008556C"/>
    <w:rsid w:val="0009445F"/>
    <w:rsid w:val="00094D5D"/>
    <w:rsid w:val="0009583C"/>
    <w:rsid w:val="000A066C"/>
    <w:rsid w:val="000A07E8"/>
    <w:rsid w:val="000A1B1C"/>
    <w:rsid w:val="000A2229"/>
    <w:rsid w:val="000B2161"/>
    <w:rsid w:val="000B21E9"/>
    <w:rsid w:val="000B2F1A"/>
    <w:rsid w:val="000B300F"/>
    <w:rsid w:val="000C1064"/>
    <w:rsid w:val="000D0714"/>
    <w:rsid w:val="000D08D6"/>
    <w:rsid w:val="000D2086"/>
    <w:rsid w:val="000D3434"/>
    <w:rsid w:val="000F2E9F"/>
    <w:rsid w:val="000F3596"/>
    <w:rsid w:val="000F7245"/>
    <w:rsid w:val="0010390B"/>
    <w:rsid w:val="001042AE"/>
    <w:rsid w:val="0010490F"/>
    <w:rsid w:val="001073CA"/>
    <w:rsid w:val="00117471"/>
    <w:rsid w:val="00120827"/>
    <w:rsid w:val="00125EC2"/>
    <w:rsid w:val="00126D00"/>
    <w:rsid w:val="00130DC3"/>
    <w:rsid w:val="00136F8E"/>
    <w:rsid w:val="00142611"/>
    <w:rsid w:val="0014422D"/>
    <w:rsid w:val="00150842"/>
    <w:rsid w:val="00151F98"/>
    <w:rsid w:val="001536C9"/>
    <w:rsid w:val="00156293"/>
    <w:rsid w:val="00162068"/>
    <w:rsid w:val="00167BA1"/>
    <w:rsid w:val="00172D46"/>
    <w:rsid w:val="00175009"/>
    <w:rsid w:val="001761DC"/>
    <w:rsid w:val="00176EE7"/>
    <w:rsid w:val="001804A6"/>
    <w:rsid w:val="00181702"/>
    <w:rsid w:val="00182A39"/>
    <w:rsid w:val="00183F54"/>
    <w:rsid w:val="00183FB7"/>
    <w:rsid w:val="001855FC"/>
    <w:rsid w:val="00187769"/>
    <w:rsid w:val="00187805"/>
    <w:rsid w:val="00187D2A"/>
    <w:rsid w:val="00195B12"/>
    <w:rsid w:val="0019714C"/>
    <w:rsid w:val="001A00FE"/>
    <w:rsid w:val="001A4302"/>
    <w:rsid w:val="001B21A9"/>
    <w:rsid w:val="001B716C"/>
    <w:rsid w:val="001C70ED"/>
    <w:rsid w:val="001C795A"/>
    <w:rsid w:val="001D0E3A"/>
    <w:rsid w:val="001D11CB"/>
    <w:rsid w:val="001F33AC"/>
    <w:rsid w:val="001F74F2"/>
    <w:rsid w:val="001F784B"/>
    <w:rsid w:val="00201BB1"/>
    <w:rsid w:val="002077F9"/>
    <w:rsid w:val="00224B0F"/>
    <w:rsid w:val="002258F9"/>
    <w:rsid w:val="00232015"/>
    <w:rsid w:val="002416B8"/>
    <w:rsid w:val="00242DCB"/>
    <w:rsid w:val="00242F43"/>
    <w:rsid w:val="0024428F"/>
    <w:rsid w:val="0025263B"/>
    <w:rsid w:val="0025385C"/>
    <w:rsid w:val="00253B0B"/>
    <w:rsid w:val="00254EB4"/>
    <w:rsid w:val="00257B86"/>
    <w:rsid w:val="00270A5A"/>
    <w:rsid w:val="00272652"/>
    <w:rsid w:val="00273309"/>
    <w:rsid w:val="002779A2"/>
    <w:rsid w:val="00280B5B"/>
    <w:rsid w:val="00283C72"/>
    <w:rsid w:val="00285C79"/>
    <w:rsid w:val="002862E2"/>
    <w:rsid w:val="002910CA"/>
    <w:rsid w:val="0029593B"/>
    <w:rsid w:val="00295ADD"/>
    <w:rsid w:val="002B0A68"/>
    <w:rsid w:val="002B46B7"/>
    <w:rsid w:val="002B473E"/>
    <w:rsid w:val="002C0609"/>
    <w:rsid w:val="002C0B6A"/>
    <w:rsid w:val="002C2FDB"/>
    <w:rsid w:val="002C30FE"/>
    <w:rsid w:val="002C44B2"/>
    <w:rsid w:val="002D3894"/>
    <w:rsid w:val="002D6FA2"/>
    <w:rsid w:val="002D72E7"/>
    <w:rsid w:val="002E10C9"/>
    <w:rsid w:val="002E11D6"/>
    <w:rsid w:val="002E5512"/>
    <w:rsid w:val="002F36FB"/>
    <w:rsid w:val="002F716B"/>
    <w:rsid w:val="00300971"/>
    <w:rsid w:val="00315566"/>
    <w:rsid w:val="00315838"/>
    <w:rsid w:val="00317065"/>
    <w:rsid w:val="003261B4"/>
    <w:rsid w:val="00327C5D"/>
    <w:rsid w:val="00337E2B"/>
    <w:rsid w:val="00346E6A"/>
    <w:rsid w:val="00354EB3"/>
    <w:rsid w:val="00355DAF"/>
    <w:rsid w:val="0036024F"/>
    <w:rsid w:val="003637DC"/>
    <w:rsid w:val="00371393"/>
    <w:rsid w:val="00373003"/>
    <w:rsid w:val="00381925"/>
    <w:rsid w:val="00384F68"/>
    <w:rsid w:val="00393883"/>
    <w:rsid w:val="00396C40"/>
    <w:rsid w:val="003A2AA1"/>
    <w:rsid w:val="003B1F07"/>
    <w:rsid w:val="003B2CCA"/>
    <w:rsid w:val="003B6123"/>
    <w:rsid w:val="003B66DE"/>
    <w:rsid w:val="003C1F47"/>
    <w:rsid w:val="003C40DD"/>
    <w:rsid w:val="003C4957"/>
    <w:rsid w:val="003C6EE7"/>
    <w:rsid w:val="003C7291"/>
    <w:rsid w:val="003D7247"/>
    <w:rsid w:val="003E37DC"/>
    <w:rsid w:val="003E3AE6"/>
    <w:rsid w:val="003E53E2"/>
    <w:rsid w:val="003E693D"/>
    <w:rsid w:val="003F1B5D"/>
    <w:rsid w:val="00403C77"/>
    <w:rsid w:val="00407F30"/>
    <w:rsid w:val="00410599"/>
    <w:rsid w:val="004205E1"/>
    <w:rsid w:val="00422A64"/>
    <w:rsid w:val="00423A5A"/>
    <w:rsid w:val="0043239C"/>
    <w:rsid w:val="00432721"/>
    <w:rsid w:val="00432D47"/>
    <w:rsid w:val="00437D98"/>
    <w:rsid w:val="00442AE0"/>
    <w:rsid w:val="0045153C"/>
    <w:rsid w:val="004521A4"/>
    <w:rsid w:val="0046382F"/>
    <w:rsid w:val="00465AB2"/>
    <w:rsid w:val="0046624B"/>
    <w:rsid w:val="00467CD1"/>
    <w:rsid w:val="00471D0D"/>
    <w:rsid w:val="0047589B"/>
    <w:rsid w:val="00480F42"/>
    <w:rsid w:val="004832B1"/>
    <w:rsid w:val="00494301"/>
    <w:rsid w:val="00497FF0"/>
    <w:rsid w:val="004A4AC5"/>
    <w:rsid w:val="004A52FB"/>
    <w:rsid w:val="004B2E42"/>
    <w:rsid w:val="004B468E"/>
    <w:rsid w:val="004B51AC"/>
    <w:rsid w:val="004C2D23"/>
    <w:rsid w:val="004D0E3D"/>
    <w:rsid w:val="004D5286"/>
    <w:rsid w:val="004E2398"/>
    <w:rsid w:val="004E5F8D"/>
    <w:rsid w:val="004F20D0"/>
    <w:rsid w:val="00505A95"/>
    <w:rsid w:val="0050638A"/>
    <w:rsid w:val="005128E6"/>
    <w:rsid w:val="00522937"/>
    <w:rsid w:val="00523A69"/>
    <w:rsid w:val="00527DF4"/>
    <w:rsid w:val="005328BF"/>
    <w:rsid w:val="005331C7"/>
    <w:rsid w:val="00534595"/>
    <w:rsid w:val="005375ED"/>
    <w:rsid w:val="0054064A"/>
    <w:rsid w:val="00553A84"/>
    <w:rsid w:val="005552C8"/>
    <w:rsid w:val="00556A43"/>
    <w:rsid w:val="0056042C"/>
    <w:rsid w:val="00570A7F"/>
    <w:rsid w:val="00571F7B"/>
    <w:rsid w:val="00572079"/>
    <w:rsid w:val="00573E00"/>
    <w:rsid w:val="00577056"/>
    <w:rsid w:val="00581649"/>
    <w:rsid w:val="00583923"/>
    <w:rsid w:val="005856DD"/>
    <w:rsid w:val="00587994"/>
    <w:rsid w:val="0059002A"/>
    <w:rsid w:val="00590DCE"/>
    <w:rsid w:val="00592CBD"/>
    <w:rsid w:val="00593BC6"/>
    <w:rsid w:val="005952F4"/>
    <w:rsid w:val="005A3787"/>
    <w:rsid w:val="005A3A7C"/>
    <w:rsid w:val="005A49B5"/>
    <w:rsid w:val="005B5010"/>
    <w:rsid w:val="005B6949"/>
    <w:rsid w:val="005C7A06"/>
    <w:rsid w:val="005D2190"/>
    <w:rsid w:val="005D256A"/>
    <w:rsid w:val="005D4A4A"/>
    <w:rsid w:val="005D6086"/>
    <w:rsid w:val="005D64BE"/>
    <w:rsid w:val="005D657F"/>
    <w:rsid w:val="005E0E91"/>
    <w:rsid w:val="005E66D1"/>
    <w:rsid w:val="005F2011"/>
    <w:rsid w:val="005F615B"/>
    <w:rsid w:val="005F737F"/>
    <w:rsid w:val="00602F2A"/>
    <w:rsid w:val="00603B35"/>
    <w:rsid w:val="0061004F"/>
    <w:rsid w:val="00614636"/>
    <w:rsid w:val="006179F6"/>
    <w:rsid w:val="00620789"/>
    <w:rsid w:val="00620C73"/>
    <w:rsid w:val="00624AA3"/>
    <w:rsid w:val="006402AA"/>
    <w:rsid w:val="00640BBF"/>
    <w:rsid w:val="00647F71"/>
    <w:rsid w:val="00651B71"/>
    <w:rsid w:val="00652770"/>
    <w:rsid w:val="00654BE9"/>
    <w:rsid w:val="006647A0"/>
    <w:rsid w:val="00664EB8"/>
    <w:rsid w:val="0066728A"/>
    <w:rsid w:val="006771DB"/>
    <w:rsid w:val="0068778B"/>
    <w:rsid w:val="006933C7"/>
    <w:rsid w:val="006A6454"/>
    <w:rsid w:val="006B1320"/>
    <w:rsid w:val="006B6B7B"/>
    <w:rsid w:val="006B71D1"/>
    <w:rsid w:val="006B74CC"/>
    <w:rsid w:val="006C100C"/>
    <w:rsid w:val="006C2A8F"/>
    <w:rsid w:val="006C3EBA"/>
    <w:rsid w:val="006C4DBC"/>
    <w:rsid w:val="006D6CD5"/>
    <w:rsid w:val="006E2C81"/>
    <w:rsid w:val="006E57A4"/>
    <w:rsid w:val="006E6956"/>
    <w:rsid w:val="006F09EE"/>
    <w:rsid w:val="006F126D"/>
    <w:rsid w:val="006F338E"/>
    <w:rsid w:val="007001E3"/>
    <w:rsid w:val="007106D5"/>
    <w:rsid w:val="00715249"/>
    <w:rsid w:val="00716D2E"/>
    <w:rsid w:val="00717845"/>
    <w:rsid w:val="00734CD9"/>
    <w:rsid w:val="0073511C"/>
    <w:rsid w:val="00745BD7"/>
    <w:rsid w:val="00746BD4"/>
    <w:rsid w:val="007620F3"/>
    <w:rsid w:val="007635B2"/>
    <w:rsid w:val="00771263"/>
    <w:rsid w:val="007734E9"/>
    <w:rsid w:val="00773FA5"/>
    <w:rsid w:val="00776462"/>
    <w:rsid w:val="00780A81"/>
    <w:rsid w:val="00783B3C"/>
    <w:rsid w:val="007B3965"/>
    <w:rsid w:val="007B7C71"/>
    <w:rsid w:val="007C3209"/>
    <w:rsid w:val="007C4605"/>
    <w:rsid w:val="007C710D"/>
    <w:rsid w:val="007D2E32"/>
    <w:rsid w:val="007D3B1E"/>
    <w:rsid w:val="007D63AB"/>
    <w:rsid w:val="007E04D7"/>
    <w:rsid w:val="007E53D8"/>
    <w:rsid w:val="007E71D8"/>
    <w:rsid w:val="007F4ED0"/>
    <w:rsid w:val="007F64D2"/>
    <w:rsid w:val="00801D13"/>
    <w:rsid w:val="008064E1"/>
    <w:rsid w:val="00816FD8"/>
    <w:rsid w:val="00821CC6"/>
    <w:rsid w:val="00822DEA"/>
    <w:rsid w:val="0082371E"/>
    <w:rsid w:val="008249B5"/>
    <w:rsid w:val="00827778"/>
    <w:rsid w:val="008337E4"/>
    <w:rsid w:val="008363A4"/>
    <w:rsid w:val="00852F0F"/>
    <w:rsid w:val="00854114"/>
    <w:rsid w:val="0085658F"/>
    <w:rsid w:val="00860515"/>
    <w:rsid w:val="00861927"/>
    <w:rsid w:val="00862261"/>
    <w:rsid w:val="00866397"/>
    <w:rsid w:val="00870BC9"/>
    <w:rsid w:val="00871A5C"/>
    <w:rsid w:val="00872613"/>
    <w:rsid w:val="008726B5"/>
    <w:rsid w:val="00872EFE"/>
    <w:rsid w:val="008873A2"/>
    <w:rsid w:val="00890DCA"/>
    <w:rsid w:val="00891BA3"/>
    <w:rsid w:val="00893CE5"/>
    <w:rsid w:val="00895966"/>
    <w:rsid w:val="00895CBF"/>
    <w:rsid w:val="0089719B"/>
    <w:rsid w:val="008976AF"/>
    <w:rsid w:val="008A3952"/>
    <w:rsid w:val="008A79BA"/>
    <w:rsid w:val="008B3040"/>
    <w:rsid w:val="008B36FD"/>
    <w:rsid w:val="008B765A"/>
    <w:rsid w:val="008D170C"/>
    <w:rsid w:val="008D1DEC"/>
    <w:rsid w:val="008D3974"/>
    <w:rsid w:val="008D3B67"/>
    <w:rsid w:val="008D47DD"/>
    <w:rsid w:val="008D7392"/>
    <w:rsid w:val="008E0181"/>
    <w:rsid w:val="008E033A"/>
    <w:rsid w:val="008E0E94"/>
    <w:rsid w:val="008E5FD6"/>
    <w:rsid w:val="008F0FA0"/>
    <w:rsid w:val="008F3114"/>
    <w:rsid w:val="008F3658"/>
    <w:rsid w:val="008F4F20"/>
    <w:rsid w:val="009029B2"/>
    <w:rsid w:val="00910BA6"/>
    <w:rsid w:val="0091272A"/>
    <w:rsid w:val="00912956"/>
    <w:rsid w:val="00923431"/>
    <w:rsid w:val="00923B2C"/>
    <w:rsid w:val="00925199"/>
    <w:rsid w:val="00926F1C"/>
    <w:rsid w:val="00936885"/>
    <w:rsid w:val="00940909"/>
    <w:rsid w:val="00940F32"/>
    <w:rsid w:val="00944748"/>
    <w:rsid w:val="009459DB"/>
    <w:rsid w:val="009459F6"/>
    <w:rsid w:val="00947D90"/>
    <w:rsid w:val="00950B24"/>
    <w:rsid w:val="00956709"/>
    <w:rsid w:val="009601E8"/>
    <w:rsid w:val="00965315"/>
    <w:rsid w:val="00974E00"/>
    <w:rsid w:val="00982615"/>
    <w:rsid w:val="0098675A"/>
    <w:rsid w:val="009974F5"/>
    <w:rsid w:val="009B1640"/>
    <w:rsid w:val="009D2772"/>
    <w:rsid w:val="009E149C"/>
    <w:rsid w:val="009E176F"/>
    <w:rsid w:val="009E29A3"/>
    <w:rsid w:val="009E5FA4"/>
    <w:rsid w:val="009F0C8F"/>
    <w:rsid w:val="009F1E55"/>
    <w:rsid w:val="009F6E8B"/>
    <w:rsid w:val="009F7944"/>
    <w:rsid w:val="00A049BC"/>
    <w:rsid w:val="00A12AD0"/>
    <w:rsid w:val="00A139D7"/>
    <w:rsid w:val="00A13B91"/>
    <w:rsid w:val="00A248F5"/>
    <w:rsid w:val="00A31CEA"/>
    <w:rsid w:val="00A32FB3"/>
    <w:rsid w:val="00A342CC"/>
    <w:rsid w:val="00A367EC"/>
    <w:rsid w:val="00A40075"/>
    <w:rsid w:val="00A42600"/>
    <w:rsid w:val="00A42CD9"/>
    <w:rsid w:val="00A45F29"/>
    <w:rsid w:val="00A47578"/>
    <w:rsid w:val="00A50105"/>
    <w:rsid w:val="00A52127"/>
    <w:rsid w:val="00A529FC"/>
    <w:rsid w:val="00A53885"/>
    <w:rsid w:val="00A552CC"/>
    <w:rsid w:val="00A6140A"/>
    <w:rsid w:val="00A6185D"/>
    <w:rsid w:val="00A61A75"/>
    <w:rsid w:val="00A7188E"/>
    <w:rsid w:val="00A71B5C"/>
    <w:rsid w:val="00A72268"/>
    <w:rsid w:val="00A725C8"/>
    <w:rsid w:val="00A73FCD"/>
    <w:rsid w:val="00A75CC2"/>
    <w:rsid w:val="00A82C76"/>
    <w:rsid w:val="00AA0534"/>
    <w:rsid w:val="00AA131A"/>
    <w:rsid w:val="00AA1A53"/>
    <w:rsid w:val="00AA40F0"/>
    <w:rsid w:val="00AB12AB"/>
    <w:rsid w:val="00AB4654"/>
    <w:rsid w:val="00AB4AD1"/>
    <w:rsid w:val="00AB618C"/>
    <w:rsid w:val="00AC6A91"/>
    <w:rsid w:val="00AD011A"/>
    <w:rsid w:val="00AD3B3A"/>
    <w:rsid w:val="00AD62E1"/>
    <w:rsid w:val="00AE19FF"/>
    <w:rsid w:val="00AE747E"/>
    <w:rsid w:val="00AE7B5F"/>
    <w:rsid w:val="00AE7D30"/>
    <w:rsid w:val="00AF0778"/>
    <w:rsid w:val="00AF0AC1"/>
    <w:rsid w:val="00AF1781"/>
    <w:rsid w:val="00AF25D2"/>
    <w:rsid w:val="00AF6245"/>
    <w:rsid w:val="00B007E4"/>
    <w:rsid w:val="00B00A2D"/>
    <w:rsid w:val="00B04489"/>
    <w:rsid w:val="00B04855"/>
    <w:rsid w:val="00B065F3"/>
    <w:rsid w:val="00B11315"/>
    <w:rsid w:val="00B11A08"/>
    <w:rsid w:val="00B12A9A"/>
    <w:rsid w:val="00B17148"/>
    <w:rsid w:val="00B23F52"/>
    <w:rsid w:val="00B25293"/>
    <w:rsid w:val="00B3610F"/>
    <w:rsid w:val="00B447D5"/>
    <w:rsid w:val="00B45FFA"/>
    <w:rsid w:val="00B55A55"/>
    <w:rsid w:val="00B60385"/>
    <w:rsid w:val="00B6144D"/>
    <w:rsid w:val="00B6188A"/>
    <w:rsid w:val="00B6235F"/>
    <w:rsid w:val="00B65EB0"/>
    <w:rsid w:val="00B6606D"/>
    <w:rsid w:val="00B72A59"/>
    <w:rsid w:val="00B73944"/>
    <w:rsid w:val="00B7694B"/>
    <w:rsid w:val="00B80A7F"/>
    <w:rsid w:val="00B82365"/>
    <w:rsid w:val="00B9648A"/>
    <w:rsid w:val="00BA178A"/>
    <w:rsid w:val="00BA4810"/>
    <w:rsid w:val="00BA5331"/>
    <w:rsid w:val="00BA63F8"/>
    <w:rsid w:val="00BB5F1A"/>
    <w:rsid w:val="00BC3627"/>
    <w:rsid w:val="00BC7C87"/>
    <w:rsid w:val="00BD02FE"/>
    <w:rsid w:val="00BD0407"/>
    <w:rsid w:val="00BD2E83"/>
    <w:rsid w:val="00BE0A87"/>
    <w:rsid w:val="00BE2618"/>
    <w:rsid w:val="00BE3261"/>
    <w:rsid w:val="00BE54E1"/>
    <w:rsid w:val="00BE6A41"/>
    <w:rsid w:val="00BF14C6"/>
    <w:rsid w:val="00BF6750"/>
    <w:rsid w:val="00C06041"/>
    <w:rsid w:val="00C07423"/>
    <w:rsid w:val="00C44A12"/>
    <w:rsid w:val="00C477F5"/>
    <w:rsid w:val="00C5023C"/>
    <w:rsid w:val="00C50BF7"/>
    <w:rsid w:val="00C50DC4"/>
    <w:rsid w:val="00C563C5"/>
    <w:rsid w:val="00C736D6"/>
    <w:rsid w:val="00C81319"/>
    <w:rsid w:val="00C837EB"/>
    <w:rsid w:val="00C90F2C"/>
    <w:rsid w:val="00C9251C"/>
    <w:rsid w:val="00C9538A"/>
    <w:rsid w:val="00CA280C"/>
    <w:rsid w:val="00CA44A5"/>
    <w:rsid w:val="00CA6FED"/>
    <w:rsid w:val="00CB6682"/>
    <w:rsid w:val="00CC2A00"/>
    <w:rsid w:val="00CC76E2"/>
    <w:rsid w:val="00CD2394"/>
    <w:rsid w:val="00CD4325"/>
    <w:rsid w:val="00CD4546"/>
    <w:rsid w:val="00CE1503"/>
    <w:rsid w:val="00CE376D"/>
    <w:rsid w:val="00CE51BB"/>
    <w:rsid w:val="00CF2E0D"/>
    <w:rsid w:val="00D02DFB"/>
    <w:rsid w:val="00D02EAF"/>
    <w:rsid w:val="00D06A59"/>
    <w:rsid w:val="00D14B0B"/>
    <w:rsid w:val="00D158ED"/>
    <w:rsid w:val="00D16587"/>
    <w:rsid w:val="00D20196"/>
    <w:rsid w:val="00D236E4"/>
    <w:rsid w:val="00D24061"/>
    <w:rsid w:val="00D270E9"/>
    <w:rsid w:val="00D31D7A"/>
    <w:rsid w:val="00D36703"/>
    <w:rsid w:val="00D37B22"/>
    <w:rsid w:val="00D47E3F"/>
    <w:rsid w:val="00D5676B"/>
    <w:rsid w:val="00D609C8"/>
    <w:rsid w:val="00D61C52"/>
    <w:rsid w:val="00D64EDA"/>
    <w:rsid w:val="00D76F0A"/>
    <w:rsid w:val="00D8197F"/>
    <w:rsid w:val="00D846B8"/>
    <w:rsid w:val="00D914E4"/>
    <w:rsid w:val="00D96E25"/>
    <w:rsid w:val="00D96E35"/>
    <w:rsid w:val="00DA0A0C"/>
    <w:rsid w:val="00DC0256"/>
    <w:rsid w:val="00DC405F"/>
    <w:rsid w:val="00DC48CB"/>
    <w:rsid w:val="00DD02B0"/>
    <w:rsid w:val="00DD6A65"/>
    <w:rsid w:val="00DE712C"/>
    <w:rsid w:val="00DE7F76"/>
    <w:rsid w:val="00DF4C5B"/>
    <w:rsid w:val="00DF6FC4"/>
    <w:rsid w:val="00DF7254"/>
    <w:rsid w:val="00E07882"/>
    <w:rsid w:val="00E07D13"/>
    <w:rsid w:val="00E1121D"/>
    <w:rsid w:val="00E22A18"/>
    <w:rsid w:val="00E25E10"/>
    <w:rsid w:val="00E271DB"/>
    <w:rsid w:val="00E32DB1"/>
    <w:rsid w:val="00E37E04"/>
    <w:rsid w:val="00E37EBF"/>
    <w:rsid w:val="00E40918"/>
    <w:rsid w:val="00E46D71"/>
    <w:rsid w:val="00E47431"/>
    <w:rsid w:val="00E544A3"/>
    <w:rsid w:val="00E56587"/>
    <w:rsid w:val="00E60CAE"/>
    <w:rsid w:val="00E63A3A"/>
    <w:rsid w:val="00E6606E"/>
    <w:rsid w:val="00E66F48"/>
    <w:rsid w:val="00E67E86"/>
    <w:rsid w:val="00E7668C"/>
    <w:rsid w:val="00E80B97"/>
    <w:rsid w:val="00E86C7B"/>
    <w:rsid w:val="00E959B4"/>
    <w:rsid w:val="00E97225"/>
    <w:rsid w:val="00E97274"/>
    <w:rsid w:val="00EA5E62"/>
    <w:rsid w:val="00EB2142"/>
    <w:rsid w:val="00EB5439"/>
    <w:rsid w:val="00EB6022"/>
    <w:rsid w:val="00EB7B75"/>
    <w:rsid w:val="00EC1FD6"/>
    <w:rsid w:val="00EC4246"/>
    <w:rsid w:val="00EC53D5"/>
    <w:rsid w:val="00EC6996"/>
    <w:rsid w:val="00ED71FD"/>
    <w:rsid w:val="00ED7F4C"/>
    <w:rsid w:val="00EE02F7"/>
    <w:rsid w:val="00EE0A5E"/>
    <w:rsid w:val="00EE5892"/>
    <w:rsid w:val="00EE69BF"/>
    <w:rsid w:val="00EF0A8B"/>
    <w:rsid w:val="00EF29E4"/>
    <w:rsid w:val="00EF2D69"/>
    <w:rsid w:val="00EF373F"/>
    <w:rsid w:val="00EF58A4"/>
    <w:rsid w:val="00F006D6"/>
    <w:rsid w:val="00F05913"/>
    <w:rsid w:val="00F10069"/>
    <w:rsid w:val="00F1042C"/>
    <w:rsid w:val="00F10E47"/>
    <w:rsid w:val="00F12CEE"/>
    <w:rsid w:val="00F15FF8"/>
    <w:rsid w:val="00F26672"/>
    <w:rsid w:val="00F3153D"/>
    <w:rsid w:val="00F33682"/>
    <w:rsid w:val="00F36523"/>
    <w:rsid w:val="00F367B0"/>
    <w:rsid w:val="00F37C72"/>
    <w:rsid w:val="00F42405"/>
    <w:rsid w:val="00F42857"/>
    <w:rsid w:val="00F44798"/>
    <w:rsid w:val="00F45705"/>
    <w:rsid w:val="00F5430F"/>
    <w:rsid w:val="00F613CC"/>
    <w:rsid w:val="00F61C74"/>
    <w:rsid w:val="00F6240C"/>
    <w:rsid w:val="00F673D0"/>
    <w:rsid w:val="00F72C88"/>
    <w:rsid w:val="00F77F05"/>
    <w:rsid w:val="00F828FC"/>
    <w:rsid w:val="00F829BD"/>
    <w:rsid w:val="00F853DB"/>
    <w:rsid w:val="00F8630C"/>
    <w:rsid w:val="00F86A00"/>
    <w:rsid w:val="00F90619"/>
    <w:rsid w:val="00FA0F0C"/>
    <w:rsid w:val="00FA16FB"/>
    <w:rsid w:val="00FA2DE8"/>
    <w:rsid w:val="00FA5321"/>
    <w:rsid w:val="00FA6A69"/>
    <w:rsid w:val="00FB56A4"/>
    <w:rsid w:val="00FB657E"/>
    <w:rsid w:val="00FC1192"/>
    <w:rsid w:val="00FC242B"/>
    <w:rsid w:val="00FC6439"/>
    <w:rsid w:val="00FD175F"/>
    <w:rsid w:val="00FD1940"/>
    <w:rsid w:val="00FE0DC2"/>
    <w:rsid w:val="00FE1869"/>
    <w:rsid w:val="00FE2EF7"/>
    <w:rsid w:val="00FE6EF6"/>
    <w:rsid w:val="00FE70BF"/>
    <w:rsid w:val="00FE7FD9"/>
    <w:rsid w:val="00FF03DD"/>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2A2A-47F6-45CF-88FA-655D328C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9</cp:revision>
  <cp:lastPrinted>2015-06-13T15:07:00Z</cp:lastPrinted>
  <dcterms:created xsi:type="dcterms:W3CDTF">2015-06-12T15:43:00Z</dcterms:created>
  <dcterms:modified xsi:type="dcterms:W3CDTF">2015-07-17T18:10:00Z</dcterms:modified>
</cp:coreProperties>
</file>