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EAB" w:rsidRDefault="002C54E7" w:rsidP="00E52913">
      <w:pPr>
        <w:rPr>
          <w:sz w:val="20"/>
        </w:rPr>
      </w:pPr>
      <w:r>
        <w:rPr>
          <w:noProof/>
        </w:rPr>
        <w:drawing>
          <wp:anchor distT="0" distB="0" distL="114300" distR="114300" simplePos="0" relativeHeight="251657728" behindDoc="1" locked="0" layoutInCell="1" allowOverlap="1">
            <wp:simplePos x="0" y="0"/>
            <wp:positionH relativeFrom="column">
              <wp:posOffset>-62865</wp:posOffset>
            </wp:positionH>
            <wp:positionV relativeFrom="paragraph">
              <wp:posOffset>-340360</wp:posOffset>
            </wp:positionV>
            <wp:extent cx="1143000" cy="1143000"/>
            <wp:effectExtent l="0" t="0" r="0" b="0"/>
            <wp:wrapThrough wrapText="bothSides">
              <wp:wrapPolygon edited="0">
                <wp:start x="7920" y="0"/>
                <wp:lineTo x="5760" y="1080"/>
                <wp:lineTo x="720" y="5040"/>
                <wp:lineTo x="0" y="9000"/>
                <wp:lineTo x="0" y="12600"/>
                <wp:lineTo x="1800" y="17640"/>
                <wp:lineTo x="2160" y="18000"/>
                <wp:lineTo x="7200" y="20880"/>
                <wp:lineTo x="7560" y="21240"/>
                <wp:lineTo x="13680" y="21240"/>
                <wp:lineTo x="14760" y="20880"/>
                <wp:lineTo x="19440" y="17640"/>
                <wp:lineTo x="21240" y="12960"/>
                <wp:lineTo x="21240" y="10440"/>
                <wp:lineTo x="20880" y="5040"/>
                <wp:lineTo x="15480" y="720"/>
                <wp:lineTo x="13320" y="0"/>
                <wp:lineTo x="792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p>
    <w:p w:rsidR="00EC1EAB" w:rsidRDefault="00EC1EAB" w:rsidP="00E52913">
      <w:pPr>
        <w:rPr>
          <w:sz w:val="28"/>
          <w:szCs w:val="28"/>
        </w:rPr>
      </w:pPr>
      <w:r>
        <w:rPr>
          <w:sz w:val="28"/>
          <w:szCs w:val="28"/>
        </w:rPr>
        <w:t xml:space="preserve">Hart </w:t>
      </w:r>
      <w:smartTag w:uri="urn:schemas-microsoft-com:office:smarttags" w:element="PlaceType">
        <w:smartTag w:uri="urn:schemas-microsoft-com:office:smarttags" w:element="place">
          <w:r>
            <w:rPr>
              <w:sz w:val="28"/>
              <w:szCs w:val="28"/>
            </w:rPr>
            <w:t>County</w:t>
          </w:r>
        </w:smartTag>
        <w:r>
          <w:rPr>
            <w:sz w:val="28"/>
            <w:szCs w:val="28"/>
          </w:rPr>
          <w:t xml:space="preserve"> </w:t>
        </w:r>
        <w:smartTag w:uri="urn:schemas-microsoft-com:office:smarttags" w:element="PlaceName">
          <w:r>
            <w:rPr>
              <w:sz w:val="28"/>
              <w:szCs w:val="28"/>
            </w:rPr>
            <w:t>Board</w:t>
          </w:r>
        </w:smartTag>
      </w:smartTag>
      <w:r>
        <w:rPr>
          <w:sz w:val="28"/>
          <w:szCs w:val="28"/>
        </w:rPr>
        <w:t xml:space="preserve"> of Commissioners</w:t>
      </w:r>
    </w:p>
    <w:p w:rsidR="00EC1EAB" w:rsidRDefault="00EC1EAB" w:rsidP="00E52913">
      <w:pPr>
        <w:rPr>
          <w:sz w:val="28"/>
          <w:szCs w:val="28"/>
        </w:rPr>
      </w:pPr>
      <w:r>
        <w:rPr>
          <w:sz w:val="28"/>
          <w:szCs w:val="28"/>
        </w:rPr>
        <w:t>Tuesday April 25, 2017</w:t>
      </w:r>
    </w:p>
    <w:p w:rsidR="00EC1EAB" w:rsidRDefault="00EC1EAB" w:rsidP="00E52913">
      <w:pPr>
        <w:rPr>
          <w:sz w:val="28"/>
          <w:szCs w:val="28"/>
        </w:rPr>
      </w:pPr>
      <w:r>
        <w:rPr>
          <w:sz w:val="28"/>
          <w:szCs w:val="28"/>
        </w:rPr>
        <w:t xml:space="preserve">                         5:30 p.m.</w:t>
      </w:r>
    </w:p>
    <w:p w:rsidR="00EC1EAB" w:rsidRDefault="00EC1EAB" w:rsidP="00E52913">
      <w:pPr>
        <w:jc w:val="both"/>
        <w:rPr>
          <w:sz w:val="20"/>
        </w:rPr>
      </w:pPr>
    </w:p>
    <w:p w:rsidR="00EC1EAB" w:rsidRDefault="00EC1EAB" w:rsidP="00E52913">
      <w:pPr>
        <w:numPr>
          <w:ilvl w:val="0"/>
          <w:numId w:val="5"/>
        </w:numPr>
        <w:spacing w:after="0"/>
        <w:jc w:val="both"/>
        <w:rPr>
          <w:sz w:val="20"/>
        </w:rPr>
      </w:pPr>
      <w:r>
        <w:rPr>
          <w:sz w:val="20"/>
        </w:rPr>
        <w:t xml:space="preserve">PRAYER  </w:t>
      </w:r>
    </w:p>
    <w:p w:rsidR="00EC1EAB" w:rsidRDefault="00EC1EAB" w:rsidP="00E52913">
      <w:pPr>
        <w:jc w:val="both"/>
        <w:rPr>
          <w:sz w:val="20"/>
        </w:rPr>
      </w:pPr>
    </w:p>
    <w:p w:rsidR="00EC1EAB" w:rsidRDefault="00EC1EAB" w:rsidP="00E52913">
      <w:pPr>
        <w:numPr>
          <w:ilvl w:val="0"/>
          <w:numId w:val="5"/>
        </w:numPr>
        <w:spacing w:after="0"/>
        <w:jc w:val="both"/>
        <w:rPr>
          <w:sz w:val="20"/>
        </w:rPr>
      </w:pPr>
      <w:r>
        <w:rPr>
          <w:sz w:val="20"/>
        </w:rPr>
        <w:t>PLEDGE OF ALLEGIANCE</w:t>
      </w:r>
    </w:p>
    <w:p w:rsidR="00EC1EAB" w:rsidRDefault="00EC1EAB" w:rsidP="00E52913">
      <w:pPr>
        <w:jc w:val="both"/>
        <w:rPr>
          <w:sz w:val="20"/>
        </w:rPr>
      </w:pPr>
    </w:p>
    <w:p w:rsidR="00EC1EAB" w:rsidRDefault="00EC1EAB" w:rsidP="00E52913">
      <w:pPr>
        <w:numPr>
          <w:ilvl w:val="0"/>
          <w:numId w:val="5"/>
        </w:numPr>
        <w:spacing w:after="0"/>
        <w:jc w:val="both"/>
        <w:rPr>
          <w:sz w:val="20"/>
        </w:rPr>
      </w:pPr>
      <w:r>
        <w:rPr>
          <w:sz w:val="20"/>
        </w:rPr>
        <w:t>CALL TO ORDER</w:t>
      </w:r>
      <w:ins w:id="0" w:author="Lawana Kahn" w:date="2005-02-04T10:27:00Z">
        <w:r>
          <w:rPr>
            <w:sz w:val="20"/>
          </w:rPr>
          <w:t xml:space="preserve"> </w:t>
        </w:r>
      </w:ins>
    </w:p>
    <w:p w:rsidR="00EC1EAB" w:rsidRDefault="00EC1EAB" w:rsidP="00E52913">
      <w:pPr>
        <w:jc w:val="both"/>
        <w:rPr>
          <w:sz w:val="20"/>
        </w:rPr>
      </w:pPr>
    </w:p>
    <w:p w:rsidR="00EC1EAB" w:rsidRDefault="00EC1EAB" w:rsidP="00E52913">
      <w:pPr>
        <w:numPr>
          <w:ilvl w:val="0"/>
          <w:numId w:val="5"/>
        </w:numPr>
        <w:spacing w:after="0"/>
        <w:jc w:val="both"/>
        <w:rPr>
          <w:sz w:val="20"/>
        </w:rPr>
      </w:pPr>
      <w:r>
        <w:rPr>
          <w:sz w:val="20"/>
        </w:rPr>
        <w:t>WELCOME</w:t>
      </w:r>
    </w:p>
    <w:p w:rsidR="00EC1EAB" w:rsidRDefault="00EC1EAB" w:rsidP="00E52913">
      <w:pPr>
        <w:jc w:val="both"/>
        <w:rPr>
          <w:sz w:val="20"/>
        </w:rPr>
      </w:pPr>
    </w:p>
    <w:p w:rsidR="00EC1EAB" w:rsidRDefault="00EC1EAB" w:rsidP="00E52913">
      <w:pPr>
        <w:numPr>
          <w:ilvl w:val="0"/>
          <w:numId w:val="5"/>
        </w:numPr>
        <w:spacing w:after="0"/>
        <w:jc w:val="both"/>
        <w:rPr>
          <w:sz w:val="20"/>
        </w:rPr>
      </w:pPr>
      <w:r>
        <w:rPr>
          <w:sz w:val="20"/>
        </w:rPr>
        <w:t>APPROVE AGENDA</w:t>
      </w:r>
    </w:p>
    <w:p w:rsidR="00EC1EAB" w:rsidRDefault="00EC1EAB" w:rsidP="00E52913">
      <w:pPr>
        <w:jc w:val="both"/>
        <w:rPr>
          <w:sz w:val="20"/>
        </w:rPr>
      </w:pPr>
    </w:p>
    <w:p w:rsidR="00EC1EAB" w:rsidRDefault="00EC1EAB" w:rsidP="00E52913">
      <w:pPr>
        <w:numPr>
          <w:ilvl w:val="0"/>
          <w:numId w:val="5"/>
        </w:numPr>
        <w:spacing w:after="0"/>
        <w:jc w:val="both"/>
        <w:rPr>
          <w:sz w:val="20"/>
        </w:rPr>
      </w:pPr>
      <w:r>
        <w:rPr>
          <w:sz w:val="20"/>
        </w:rPr>
        <w:t>APPROVE MINUTES OF PREVIOUS MEETING(S)</w:t>
      </w:r>
    </w:p>
    <w:p w:rsidR="00EC1EAB" w:rsidRDefault="00EC1EAB" w:rsidP="00E52913">
      <w:pPr>
        <w:numPr>
          <w:ilvl w:val="0"/>
          <w:numId w:val="6"/>
        </w:numPr>
        <w:spacing w:after="0"/>
        <w:jc w:val="both"/>
        <w:rPr>
          <w:sz w:val="20"/>
        </w:rPr>
      </w:pPr>
      <w:r>
        <w:rPr>
          <w:sz w:val="20"/>
        </w:rPr>
        <w:t>4/11/17 Regular Meeting</w:t>
      </w:r>
    </w:p>
    <w:p w:rsidR="00EC1EAB" w:rsidRDefault="00EC1EAB" w:rsidP="00E52913">
      <w:pPr>
        <w:ind w:left="360"/>
        <w:rPr>
          <w:sz w:val="20"/>
        </w:rPr>
      </w:pPr>
    </w:p>
    <w:p w:rsidR="00EC1EAB" w:rsidRDefault="00EC1EAB" w:rsidP="00E52913">
      <w:pPr>
        <w:numPr>
          <w:ilvl w:val="0"/>
          <w:numId w:val="5"/>
        </w:numPr>
        <w:spacing w:after="0"/>
        <w:jc w:val="left"/>
        <w:rPr>
          <w:sz w:val="20"/>
        </w:rPr>
      </w:pPr>
      <w:r>
        <w:rPr>
          <w:sz w:val="20"/>
        </w:rPr>
        <w:t>REMARKS BY INVITED GUESTS, COMMITTEES, AUTHORITIES</w:t>
      </w:r>
    </w:p>
    <w:p w:rsidR="00EC1EAB" w:rsidRDefault="00EC1EAB" w:rsidP="00E52913">
      <w:pPr>
        <w:ind w:left="720"/>
        <w:jc w:val="both"/>
        <w:rPr>
          <w:sz w:val="20"/>
        </w:rPr>
      </w:pPr>
    </w:p>
    <w:p w:rsidR="00EC1EAB" w:rsidRDefault="00EC1EAB" w:rsidP="00E52913">
      <w:pPr>
        <w:ind w:left="720"/>
        <w:jc w:val="both"/>
        <w:rPr>
          <w:sz w:val="20"/>
        </w:rPr>
      </w:pPr>
    </w:p>
    <w:p w:rsidR="00EC1EAB" w:rsidRDefault="00EC1EAB" w:rsidP="00E52913">
      <w:pPr>
        <w:numPr>
          <w:ilvl w:val="0"/>
          <w:numId w:val="5"/>
        </w:numPr>
        <w:spacing w:after="0"/>
        <w:jc w:val="both"/>
        <w:rPr>
          <w:sz w:val="20"/>
        </w:rPr>
      </w:pPr>
      <w:r>
        <w:rPr>
          <w:sz w:val="20"/>
        </w:rPr>
        <w:t>REPORTS BY CONSTITUTIONAL OFFICERS &amp; DEPARTMENT HEADS</w:t>
      </w:r>
    </w:p>
    <w:p w:rsidR="00EC1EAB" w:rsidRDefault="00EC1EAB" w:rsidP="00E52913">
      <w:pPr>
        <w:ind w:left="720"/>
        <w:jc w:val="both"/>
        <w:rPr>
          <w:sz w:val="20"/>
        </w:rPr>
      </w:pPr>
    </w:p>
    <w:p w:rsidR="00EC1EAB" w:rsidRDefault="00EC1EAB" w:rsidP="00E52913">
      <w:pPr>
        <w:ind w:left="720"/>
        <w:jc w:val="both"/>
        <w:rPr>
          <w:sz w:val="20"/>
        </w:rPr>
      </w:pPr>
    </w:p>
    <w:p w:rsidR="00EC1EAB" w:rsidRDefault="00EC1EAB" w:rsidP="00E52913">
      <w:pPr>
        <w:numPr>
          <w:ilvl w:val="0"/>
          <w:numId w:val="5"/>
        </w:numPr>
        <w:spacing w:after="0"/>
        <w:jc w:val="both"/>
        <w:rPr>
          <w:sz w:val="20"/>
        </w:rPr>
      </w:pPr>
      <w:smartTag w:uri="urn:schemas-microsoft-com:office:smarttags" w:element="PlaceName">
        <w:smartTag w:uri="urn:schemas-microsoft-com:office:smarttags" w:element="PlaceName">
          <w:r>
            <w:rPr>
              <w:sz w:val="20"/>
            </w:rPr>
            <w:t>COUNTY</w:t>
          </w:r>
        </w:smartTag>
        <w:r>
          <w:rPr>
            <w:sz w:val="20"/>
          </w:rPr>
          <w:t xml:space="preserve"> </w:t>
        </w:r>
        <w:smartTag w:uri="urn:schemas-microsoft-com:office:smarttags" w:element="PlaceName">
          <w:r>
            <w:rPr>
              <w:sz w:val="20"/>
            </w:rPr>
            <w:t>ADMINISTRATOR</w:t>
          </w:r>
        </w:smartTag>
      </w:smartTag>
      <w:r>
        <w:rPr>
          <w:sz w:val="20"/>
        </w:rPr>
        <w:t>’S REPORT</w:t>
      </w:r>
    </w:p>
    <w:p w:rsidR="00EC1EAB" w:rsidRDefault="00EC1EAB" w:rsidP="00E52913">
      <w:pPr>
        <w:ind w:left="720"/>
        <w:jc w:val="both"/>
        <w:rPr>
          <w:sz w:val="20"/>
        </w:rPr>
      </w:pPr>
    </w:p>
    <w:p w:rsidR="00EC1EAB" w:rsidRDefault="00EC1EAB" w:rsidP="00E52913">
      <w:pPr>
        <w:ind w:left="720"/>
        <w:jc w:val="both"/>
        <w:rPr>
          <w:sz w:val="20"/>
        </w:rPr>
      </w:pPr>
    </w:p>
    <w:p w:rsidR="00EC1EAB" w:rsidRDefault="00EC1EAB" w:rsidP="00E52913">
      <w:pPr>
        <w:numPr>
          <w:ilvl w:val="0"/>
          <w:numId w:val="5"/>
        </w:numPr>
        <w:spacing w:after="0"/>
        <w:jc w:val="both"/>
        <w:rPr>
          <w:sz w:val="20"/>
        </w:rPr>
      </w:pPr>
      <w:r>
        <w:rPr>
          <w:sz w:val="20"/>
        </w:rPr>
        <w:t>CHAIRMAN’S REPORT</w:t>
      </w:r>
    </w:p>
    <w:p w:rsidR="00EC1EAB" w:rsidRDefault="00EC1EAB" w:rsidP="00E52913">
      <w:pPr>
        <w:ind w:left="360"/>
        <w:jc w:val="both"/>
        <w:rPr>
          <w:sz w:val="20"/>
        </w:rPr>
      </w:pPr>
    </w:p>
    <w:p w:rsidR="00EC1EAB" w:rsidRDefault="00EC1EAB" w:rsidP="00E52913">
      <w:pPr>
        <w:jc w:val="both"/>
        <w:rPr>
          <w:sz w:val="20"/>
        </w:rPr>
      </w:pPr>
    </w:p>
    <w:p w:rsidR="00EC1EAB" w:rsidRDefault="00EC1EAB" w:rsidP="00E52913">
      <w:pPr>
        <w:numPr>
          <w:ilvl w:val="0"/>
          <w:numId w:val="5"/>
        </w:numPr>
        <w:spacing w:after="0"/>
        <w:jc w:val="both"/>
        <w:rPr>
          <w:sz w:val="20"/>
        </w:rPr>
      </w:pPr>
      <w:r>
        <w:rPr>
          <w:sz w:val="20"/>
        </w:rPr>
        <w:t>COMMISSIONERS’ REPORTS</w:t>
      </w:r>
    </w:p>
    <w:p w:rsidR="00EC1EAB" w:rsidRDefault="00EC1EAB" w:rsidP="00E52913">
      <w:pPr>
        <w:rPr>
          <w:sz w:val="20"/>
        </w:rPr>
      </w:pPr>
    </w:p>
    <w:p w:rsidR="00EC1EAB" w:rsidRDefault="00EC1EAB" w:rsidP="00E52913">
      <w:pPr>
        <w:rPr>
          <w:sz w:val="20"/>
        </w:rPr>
      </w:pPr>
    </w:p>
    <w:p w:rsidR="00EC1EAB" w:rsidRDefault="00EC1EAB" w:rsidP="00E52913">
      <w:pPr>
        <w:numPr>
          <w:ilvl w:val="0"/>
          <w:numId w:val="5"/>
        </w:numPr>
        <w:spacing w:after="0"/>
        <w:jc w:val="left"/>
        <w:rPr>
          <w:sz w:val="20"/>
        </w:rPr>
      </w:pPr>
      <w:r>
        <w:rPr>
          <w:sz w:val="20"/>
        </w:rPr>
        <w:t>OLD BUSINESS</w:t>
      </w:r>
    </w:p>
    <w:p w:rsidR="00EC1EAB" w:rsidRDefault="00EC1EAB" w:rsidP="00E52913">
      <w:pPr>
        <w:numPr>
          <w:ilvl w:val="0"/>
          <w:numId w:val="7"/>
        </w:numPr>
        <w:spacing w:after="0"/>
        <w:jc w:val="left"/>
        <w:rPr>
          <w:sz w:val="20"/>
        </w:rPr>
      </w:pPr>
      <w:r>
        <w:rPr>
          <w:sz w:val="20"/>
        </w:rPr>
        <w:t xml:space="preserve">The Cove for </w:t>
      </w:r>
      <w:smartTag w:uri="urn:schemas-microsoft-com:office:smarttags" w:element="PlaceName">
        <w:r>
          <w:rPr>
            <w:sz w:val="20"/>
          </w:rPr>
          <w:t>Naples</w:t>
        </w:r>
      </w:smartTag>
      <w:r>
        <w:rPr>
          <w:sz w:val="20"/>
        </w:rPr>
        <w:t xml:space="preserve"> Subdivision Approval</w:t>
      </w:r>
    </w:p>
    <w:p w:rsidR="00EC1EAB" w:rsidRPr="002B2DD0" w:rsidRDefault="00EC1EAB" w:rsidP="00E52913">
      <w:pPr>
        <w:numPr>
          <w:ilvl w:val="0"/>
          <w:numId w:val="7"/>
        </w:numPr>
        <w:spacing w:after="0"/>
        <w:jc w:val="left"/>
        <w:rPr>
          <w:sz w:val="20"/>
        </w:rPr>
      </w:pPr>
      <w:r w:rsidRPr="002B2DD0">
        <w:rPr>
          <w:sz w:val="20"/>
        </w:rPr>
        <w:t>Jonathan Hartwell / Bottom Groove Racing LLC Beer and Wine License</w:t>
      </w:r>
    </w:p>
    <w:p w:rsidR="00EC1EAB" w:rsidRDefault="00EC1EAB" w:rsidP="00E52913">
      <w:pPr>
        <w:ind w:left="720"/>
        <w:rPr>
          <w:sz w:val="20"/>
        </w:rPr>
      </w:pPr>
    </w:p>
    <w:p w:rsidR="00EC1EAB" w:rsidRDefault="00EC1EAB" w:rsidP="00E52913">
      <w:pPr>
        <w:rPr>
          <w:sz w:val="20"/>
        </w:rPr>
      </w:pPr>
    </w:p>
    <w:p w:rsidR="00EC1EAB" w:rsidRPr="00EE1845" w:rsidRDefault="00EC1EAB" w:rsidP="00E52913">
      <w:pPr>
        <w:numPr>
          <w:ilvl w:val="0"/>
          <w:numId w:val="5"/>
        </w:numPr>
        <w:spacing w:after="0"/>
        <w:jc w:val="both"/>
        <w:rPr>
          <w:sz w:val="20"/>
        </w:rPr>
      </w:pPr>
      <w:r>
        <w:rPr>
          <w:sz w:val="20"/>
        </w:rPr>
        <w:t>NEW BUSINESS</w:t>
      </w:r>
    </w:p>
    <w:p w:rsidR="00EC1EAB" w:rsidRDefault="00EC1EAB" w:rsidP="00E52913">
      <w:pPr>
        <w:ind w:left="360"/>
        <w:jc w:val="both"/>
        <w:rPr>
          <w:sz w:val="20"/>
        </w:rPr>
      </w:pPr>
      <w:r w:rsidRPr="00EE1845">
        <w:rPr>
          <w:sz w:val="20"/>
        </w:rPr>
        <w:t>a)</w:t>
      </w:r>
      <w:r>
        <w:rPr>
          <w:sz w:val="20"/>
        </w:rPr>
        <w:t xml:space="preserve">   Request for Credit for Experience Sheriff’s Office</w:t>
      </w:r>
    </w:p>
    <w:p w:rsidR="00EC1EAB" w:rsidRDefault="00EC1EAB" w:rsidP="00E52913">
      <w:pPr>
        <w:ind w:left="360"/>
        <w:jc w:val="both"/>
        <w:rPr>
          <w:sz w:val="20"/>
        </w:rPr>
      </w:pPr>
      <w:r>
        <w:rPr>
          <w:sz w:val="20"/>
        </w:rPr>
        <w:t>b)</w:t>
      </w:r>
      <w:r>
        <w:rPr>
          <w:sz w:val="20"/>
        </w:rPr>
        <w:tab/>
        <w:t xml:space="preserve">Request for Pay Adjustment </w:t>
      </w:r>
      <w:smartTag w:uri="urn:schemas-microsoft-com:office:smarttags" w:element="PlaceName">
        <w:r>
          <w:rPr>
            <w:sz w:val="20"/>
          </w:rPr>
          <w:t>EMS</w:t>
        </w:r>
      </w:smartTag>
    </w:p>
    <w:p w:rsidR="00EC1EAB" w:rsidRDefault="00EC1EAB" w:rsidP="00E52913">
      <w:pPr>
        <w:ind w:left="360"/>
        <w:jc w:val="both"/>
        <w:rPr>
          <w:sz w:val="20"/>
        </w:rPr>
      </w:pPr>
      <w:r>
        <w:rPr>
          <w:sz w:val="20"/>
        </w:rPr>
        <w:t>c)</w:t>
      </w:r>
      <w:r>
        <w:rPr>
          <w:sz w:val="20"/>
        </w:rPr>
        <w:tab/>
        <w:t>Bid Opening EMS Substation Buildings</w:t>
      </w:r>
    </w:p>
    <w:p w:rsidR="00EC1EAB" w:rsidRDefault="002C54E7" w:rsidP="002C54E7">
      <w:pPr>
        <w:ind w:left="360"/>
        <w:jc w:val="both"/>
        <w:rPr>
          <w:sz w:val="20"/>
        </w:rPr>
      </w:pPr>
      <w:r>
        <w:rPr>
          <w:sz w:val="20"/>
        </w:rPr>
        <w:t>d)   Lake Hartwell Music Festival</w:t>
      </w:r>
    </w:p>
    <w:p w:rsidR="00EC1EAB" w:rsidRDefault="00EC1EAB" w:rsidP="00E52913">
      <w:pPr>
        <w:ind w:left="360"/>
        <w:jc w:val="both"/>
        <w:rPr>
          <w:sz w:val="20"/>
        </w:rPr>
      </w:pPr>
    </w:p>
    <w:p w:rsidR="00EC1EAB" w:rsidRDefault="00EC1EAB" w:rsidP="00E52913">
      <w:pPr>
        <w:numPr>
          <w:ilvl w:val="0"/>
          <w:numId w:val="5"/>
        </w:numPr>
        <w:spacing w:after="0"/>
        <w:jc w:val="left"/>
        <w:rPr>
          <w:sz w:val="20"/>
        </w:rPr>
      </w:pPr>
      <w:r>
        <w:rPr>
          <w:sz w:val="20"/>
        </w:rPr>
        <w:t xml:space="preserve">PUBLIC COMMENT </w:t>
      </w:r>
    </w:p>
    <w:p w:rsidR="00EC1EAB" w:rsidRDefault="00EC1EAB" w:rsidP="00E52913">
      <w:pPr>
        <w:rPr>
          <w:sz w:val="20"/>
        </w:rPr>
      </w:pPr>
    </w:p>
    <w:p w:rsidR="00EC1EAB" w:rsidRDefault="00EC1EAB" w:rsidP="00E52913">
      <w:pPr>
        <w:numPr>
          <w:ilvl w:val="0"/>
          <w:numId w:val="5"/>
        </w:numPr>
        <w:spacing w:after="0"/>
        <w:jc w:val="left"/>
        <w:rPr>
          <w:sz w:val="20"/>
        </w:rPr>
      </w:pPr>
      <w:r w:rsidRPr="00597768">
        <w:rPr>
          <w:sz w:val="20"/>
        </w:rPr>
        <w:t>EXECUTIVE SESSION</w:t>
      </w:r>
      <w:r>
        <w:rPr>
          <w:sz w:val="20"/>
        </w:rPr>
        <w:t xml:space="preserve"> </w:t>
      </w:r>
    </w:p>
    <w:p w:rsidR="00EC1EAB" w:rsidRPr="00597768" w:rsidRDefault="00EC1EAB" w:rsidP="00E52913">
      <w:pPr>
        <w:rPr>
          <w:sz w:val="20"/>
        </w:rPr>
      </w:pPr>
    </w:p>
    <w:p w:rsidR="00EC1EAB" w:rsidRPr="00E52913" w:rsidRDefault="00EC1EAB" w:rsidP="00E52913">
      <w:pPr>
        <w:numPr>
          <w:ilvl w:val="0"/>
          <w:numId w:val="5"/>
        </w:numPr>
        <w:spacing w:after="0"/>
        <w:jc w:val="both"/>
        <w:rPr>
          <w:sz w:val="20"/>
        </w:rPr>
      </w:pPr>
      <w:r>
        <w:rPr>
          <w:sz w:val="20"/>
        </w:rPr>
        <w:t>ADJOURNMENT</w:t>
      </w:r>
    </w:p>
    <w:p w:rsidR="00EC1EAB" w:rsidRDefault="00EC1EAB"/>
    <w:p w:rsidR="00EC1EAB" w:rsidRDefault="00EC1EAB"/>
    <w:p w:rsidR="00EC1EAB" w:rsidRDefault="00EC1EAB">
      <w:r>
        <w:t xml:space="preserve">Hart </w:t>
      </w:r>
      <w:smartTag w:uri="urn:schemas-microsoft-com:office:smarttags" w:element="PlaceName">
        <w:smartTag w:uri="urn:schemas-microsoft-com:office:smarttags" w:element="PlaceName">
          <w:r>
            <w:t>County</w:t>
          </w:r>
        </w:smartTag>
        <w:r>
          <w:t xml:space="preserve"> </w:t>
        </w:r>
        <w:smartTag w:uri="urn:schemas-microsoft-com:office:smarttags" w:element="PlaceName">
          <w:r>
            <w:t>Board</w:t>
          </w:r>
        </w:smartTag>
      </w:smartTag>
      <w:r>
        <w:t xml:space="preserve"> of Commissioners</w:t>
      </w:r>
    </w:p>
    <w:p w:rsidR="00EC1EAB" w:rsidRDefault="00EC1EAB">
      <w:r>
        <w:t>April 25, 2017</w:t>
      </w:r>
    </w:p>
    <w:p w:rsidR="00EC1EAB" w:rsidRDefault="00EC1EAB">
      <w:r>
        <w:t>5:30 p.m.</w:t>
      </w:r>
    </w:p>
    <w:p w:rsidR="00EC1EAB" w:rsidRDefault="00EC1EAB"/>
    <w:p w:rsidR="00EC1EAB" w:rsidRDefault="00EC1EAB" w:rsidP="00AB5F57">
      <w:pPr>
        <w:jc w:val="both"/>
      </w:pPr>
      <w:r>
        <w:t xml:space="preserve">The Hart County Board of Commissioners met April 25, 2017 at 5:30 p.m. at the </w:t>
      </w:r>
      <w:smartTag w:uri="urn:schemas-microsoft-com:office:smarttags" w:element="PlaceName">
        <w:smartTag w:uri="urn:schemas-microsoft-com:office:smarttags" w:element="PlaceName">
          <w:r>
            <w:t>Hart</w:t>
          </w:r>
        </w:smartTag>
        <w:r>
          <w:t xml:space="preserve"> </w:t>
        </w:r>
        <w:smartTag w:uri="urn:schemas-microsoft-com:office:smarttags" w:element="PlaceName">
          <w:r>
            <w:t>County</w:t>
          </w:r>
        </w:smartTag>
        <w:r>
          <w:t xml:space="preserve"> </w:t>
        </w:r>
        <w:smartTag w:uri="urn:schemas-microsoft-com:office:smarttags" w:element="PlaceName">
          <w:r>
            <w:t>Administrative &amp; Emergency</w:t>
          </w:r>
        </w:smartTag>
        <w:r>
          <w:t xml:space="preserve"> </w:t>
        </w:r>
        <w:smartTag w:uri="urn:schemas-microsoft-com:office:smarttags" w:element="PlaceName">
          <w:r>
            <w:t>Services</w:t>
          </w:r>
        </w:smartTag>
        <w:r>
          <w:t xml:space="preserve"> </w:t>
        </w:r>
        <w:smartTag w:uri="urn:schemas-microsoft-com:office:smarttags" w:element="PlaceName">
          <w:r>
            <w:t>Center</w:t>
          </w:r>
        </w:smartTag>
      </w:smartTag>
      <w:r>
        <w:t xml:space="preserve">. </w:t>
      </w:r>
    </w:p>
    <w:p w:rsidR="00EC1EAB" w:rsidRDefault="00EC1EAB" w:rsidP="00AB5F57">
      <w:pPr>
        <w:jc w:val="both"/>
      </w:pPr>
      <w:r>
        <w:t xml:space="preserve">Chairman Joey Dorsey presided with Commissioners R C Oglesby, Frankie Teasley and Marshall Sayer in attendance. Commissioner Ricky Carter is taking vacation. </w:t>
      </w:r>
    </w:p>
    <w:p w:rsidR="00EC1EAB" w:rsidRDefault="00EC1EAB" w:rsidP="00BA0EDB">
      <w:pPr>
        <w:pStyle w:val="ListParagraph"/>
        <w:numPr>
          <w:ilvl w:val="0"/>
          <w:numId w:val="1"/>
        </w:numPr>
        <w:jc w:val="both"/>
      </w:pPr>
      <w:r>
        <w:t xml:space="preserve">Prayer </w:t>
      </w:r>
    </w:p>
    <w:p w:rsidR="00EC1EAB" w:rsidRDefault="00EC1EAB" w:rsidP="00BA0EDB">
      <w:pPr>
        <w:jc w:val="both"/>
      </w:pPr>
      <w:r>
        <w:t xml:space="preserve">Prayer was offered by Rev. Brad Goss. </w:t>
      </w:r>
    </w:p>
    <w:p w:rsidR="00EC1EAB" w:rsidRDefault="00EC1EAB" w:rsidP="00BA0EDB">
      <w:pPr>
        <w:pStyle w:val="ListParagraph"/>
        <w:numPr>
          <w:ilvl w:val="0"/>
          <w:numId w:val="1"/>
        </w:numPr>
        <w:jc w:val="both"/>
      </w:pPr>
      <w:r>
        <w:t xml:space="preserve">Pledge of Allegiance </w:t>
      </w:r>
    </w:p>
    <w:p w:rsidR="00EC1EAB" w:rsidRDefault="00EC1EAB" w:rsidP="00BA0EDB">
      <w:pPr>
        <w:jc w:val="both"/>
      </w:pPr>
      <w:r>
        <w:t xml:space="preserve">Everyone stood in observance of the Pledge of Allegiance. </w:t>
      </w:r>
    </w:p>
    <w:p w:rsidR="00EC1EAB" w:rsidRDefault="00EC1EAB" w:rsidP="00BA0EDB">
      <w:pPr>
        <w:pStyle w:val="ListParagraph"/>
        <w:numPr>
          <w:ilvl w:val="0"/>
          <w:numId w:val="1"/>
        </w:numPr>
        <w:jc w:val="both"/>
      </w:pPr>
      <w:r>
        <w:t xml:space="preserve">Call to Order </w:t>
      </w:r>
    </w:p>
    <w:p w:rsidR="00EC1EAB" w:rsidRDefault="00EC1EAB" w:rsidP="00BA0EDB">
      <w:pPr>
        <w:jc w:val="both"/>
      </w:pPr>
      <w:r>
        <w:t xml:space="preserve">Chairman Dorsey called the meeting to order. </w:t>
      </w:r>
    </w:p>
    <w:p w:rsidR="00EC1EAB" w:rsidRDefault="00EC1EAB" w:rsidP="00BA0EDB">
      <w:pPr>
        <w:pStyle w:val="ListParagraph"/>
        <w:numPr>
          <w:ilvl w:val="0"/>
          <w:numId w:val="1"/>
        </w:numPr>
        <w:jc w:val="both"/>
      </w:pPr>
      <w:r>
        <w:t xml:space="preserve">Welcome </w:t>
      </w:r>
    </w:p>
    <w:p w:rsidR="00EC1EAB" w:rsidRDefault="00EC1EAB" w:rsidP="006408A3">
      <w:pPr>
        <w:jc w:val="both"/>
      </w:pPr>
      <w:r>
        <w:t xml:space="preserve">Chairman Dorsey welcomed those in attendance. </w:t>
      </w:r>
    </w:p>
    <w:p w:rsidR="00EC1EAB" w:rsidRDefault="00EC1EAB" w:rsidP="006408A3">
      <w:pPr>
        <w:pStyle w:val="ListParagraph"/>
        <w:numPr>
          <w:ilvl w:val="0"/>
          <w:numId w:val="1"/>
        </w:numPr>
        <w:jc w:val="both"/>
      </w:pPr>
      <w:r>
        <w:t xml:space="preserve">Approve Agenda </w:t>
      </w:r>
    </w:p>
    <w:p w:rsidR="00EC1EAB" w:rsidRDefault="00EC1EAB" w:rsidP="006408A3">
      <w:pPr>
        <w:jc w:val="both"/>
      </w:pPr>
      <w:r>
        <w:t xml:space="preserve">Commissioner Oglesby moved to amend and approve the meeting agenda to include item 13d) Lake Hartwell Music Festival. Commissioner Teasley provided a second to the motion. The motion carried 4-0. </w:t>
      </w:r>
    </w:p>
    <w:p w:rsidR="00EC1EAB" w:rsidRDefault="00EC1EAB" w:rsidP="006408A3">
      <w:pPr>
        <w:pStyle w:val="ListParagraph"/>
        <w:numPr>
          <w:ilvl w:val="0"/>
          <w:numId w:val="1"/>
        </w:numPr>
        <w:jc w:val="both"/>
      </w:pPr>
      <w:r>
        <w:t xml:space="preserve">Approve Minutes of Previous Meeting(s) </w:t>
      </w:r>
    </w:p>
    <w:p w:rsidR="00EC1EAB" w:rsidRDefault="00EC1EAB" w:rsidP="006408A3">
      <w:pPr>
        <w:pStyle w:val="ListParagraph"/>
        <w:numPr>
          <w:ilvl w:val="0"/>
          <w:numId w:val="2"/>
        </w:numPr>
        <w:jc w:val="both"/>
      </w:pPr>
      <w:r>
        <w:t xml:space="preserve">4/11/17 Regular Meeting </w:t>
      </w:r>
    </w:p>
    <w:p w:rsidR="00EC1EAB" w:rsidRDefault="00EC1EAB" w:rsidP="006408A3">
      <w:pPr>
        <w:jc w:val="both"/>
      </w:pPr>
      <w:r>
        <w:t xml:space="preserve">Commissioner Teasley moved to approve the minutes of the April 11, 2017 meeting. Commissioner Sayer provided a second to the motion. The motion carried 4-0. </w:t>
      </w:r>
    </w:p>
    <w:p w:rsidR="00EC1EAB" w:rsidRDefault="00EC1EAB" w:rsidP="006408A3">
      <w:pPr>
        <w:pStyle w:val="ListParagraph"/>
        <w:numPr>
          <w:ilvl w:val="0"/>
          <w:numId w:val="1"/>
        </w:numPr>
        <w:jc w:val="both"/>
      </w:pPr>
      <w:r>
        <w:t xml:space="preserve">Remarks By Invited Guests, Committees, Authorities </w:t>
      </w:r>
    </w:p>
    <w:p w:rsidR="00EC1EAB" w:rsidRDefault="00EC1EAB" w:rsidP="006408A3">
      <w:pPr>
        <w:jc w:val="both"/>
      </w:pPr>
      <w:r>
        <w:t xml:space="preserve">None </w:t>
      </w:r>
    </w:p>
    <w:p w:rsidR="00EC1EAB" w:rsidRDefault="00EC1EAB" w:rsidP="006408A3">
      <w:pPr>
        <w:pStyle w:val="ListParagraph"/>
        <w:numPr>
          <w:ilvl w:val="0"/>
          <w:numId w:val="1"/>
        </w:numPr>
        <w:jc w:val="both"/>
      </w:pPr>
      <w:r>
        <w:t xml:space="preserve">Reports by Constitutional Officers &amp; Department Heads </w:t>
      </w:r>
    </w:p>
    <w:p w:rsidR="00EC1EAB" w:rsidRDefault="00EC1EAB" w:rsidP="006408A3">
      <w:pPr>
        <w:jc w:val="both"/>
      </w:pPr>
      <w:r>
        <w:t xml:space="preserve">None </w:t>
      </w:r>
    </w:p>
    <w:p w:rsidR="00EC1EAB" w:rsidRDefault="00EC1EAB" w:rsidP="006408A3">
      <w:pPr>
        <w:pStyle w:val="ListParagraph"/>
        <w:numPr>
          <w:ilvl w:val="0"/>
          <w:numId w:val="1"/>
        </w:numPr>
        <w:jc w:val="both"/>
      </w:pPr>
      <w:smartTag w:uri="urn:schemas-microsoft-com:office:smarttags" w:element="PlaceName">
        <w:smartTag w:uri="urn:schemas-microsoft-com:office:smarttags" w:element="PlaceName">
          <w:r>
            <w:t>County</w:t>
          </w:r>
        </w:smartTag>
        <w:r>
          <w:t xml:space="preserve"> </w:t>
        </w:r>
        <w:smartTag w:uri="urn:schemas-microsoft-com:office:smarttags" w:element="PlaceName">
          <w:r>
            <w:t>Administrator</w:t>
          </w:r>
        </w:smartTag>
      </w:smartTag>
      <w:r>
        <w:t xml:space="preserve">’s Report </w:t>
      </w:r>
    </w:p>
    <w:p w:rsidR="00EC1EAB" w:rsidRDefault="00EC1EAB" w:rsidP="006408A3">
      <w:pPr>
        <w:jc w:val="both"/>
      </w:pPr>
      <w:r>
        <w:t>County Administrator Terrell Partain reported the 2018 budget worksheets were sent out April 24, which is due back the second week of May; and the courthouse roof project is complete.</w:t>
      </w:r>
    </w:p>
    <w:p w:rsidR="00EC1EAB" w:rsidRDefault="00EC1EAB" w:rsidP="006408A3">
      <w:pPr>
        <w:pStyle w:val="ListParagraph"/>
        <w:numPr>
          <w:ilvl w:val="0"/>
          <w:numId w:val="1"/>
        </w:numPr>
        <w:jc w:val="both"/>
      </w:pPr>
      <w:r>
        <w:t xml:space="preserve">Chairman’s Report </w:t>
      </w:r>
    </w:p>
    <w:p w:rsidR="00EC1EAB" w:rsidRDefault="00EC1EAB" w:rsidP="006408A3">
      <w:pPr>
        <w:jc w:val="both"/>
      </w:pPr>
      <w:r>
        <w:t xml:space="preserve">Chairman Dorsey recognized Lawana Kahn, Betty Floyd, Jean Conwell for Administrative Professionals Day. </w:t>
      </w:r>
    </w:p>
    <w:p w:rsidR="00EC1EAB" w:rsidRDefault="00EC1EAB" w:rsidP="005D1A05">
      <w:pPr>
        <w:pStyle w:val="ListParagraph"/>
        <w:numPr>
          <w:ilvl w:val="0"/>
          <w:numId w:val="1"/>
        </w:numPr>
        <w:jc w:val="both"/>
      </w:pPr>
      <w:r>
        <w:t xml:space="preserve">Commissioners’ Reports </w:t>
      </w:r>
    </w:p>
    <w:p w:rsidR="00EC1EAB" w:rsidRDefault="00EC1EAB" w:rsidP="005D1A05">
      <w:pPr>
        <w:jc w:val="both"/>
      </w:pPr>
      <w:r>
        <w:t xml:space="preserve">Commissioner Oglesby reported an issue with paving on </w:t>
      </w:r>
      <w:smartTag w:uri="urn:schemas-microsoft-com:office:smarttags" w:element="PlaceName">
        <w:r>
          <w:t>Nancy Hart School Road</w:t>
        </w:r>
      </w:smartTag>
      <w:r>
        <w:t xml:space="preserve"> which has been resolved. </w:t>
      </w:r>
    </w:p>
    <w:p w:rsidR="00EC1EAB" w:rsidRDefault="00EC1EAB" w:rsidP="005D1A05">
      <w:pPr>
        <w:jc w:val="both"/>
      </w:pPr>
      <w:r>
        <w:t xml:space="preserve">Commissioner Sayer reported while attending the Comprehensive Plan meetings jail overcrowding issues didn’t seem to be a priority; however, paying for housing inmates outside the county has exceeded the budget for the fiscal year. </w:t>
      </w:r>
    </w:p>
    <w:p w:rsidR="00EC1EAB" w:rsidRDefault="00EC1EAB" w:rsidP="005D1A05">
      <w:pPr>
        <w:pStyle w:val="ListParagraph"/>
        <w:numPr>
          <w:ilvl w:val="0"/>
          <w:numId w:val="1"/>
        </w:numPr>
        <w:jc w:val="both"/>
      </w:pPr>
      <w:r>
        <w:t xml:space="preserve">Old Business </w:t>
      </w:r>
    </w:p>
    <w:p w:rsidR="00EC1EAB" w:rsidRDefault="00EC1EAB" w:rsidP="005D1A05">
      <w:pPr>
        <w:pStyle w:val="ListParagraph"/>
        <w:numPr>
          <w:ilvl w:val="0"/>
          <w:numId w:val="3"/>
        </w:numPr>
        <w:jc w:val="both"/>
      </w:pPr>
      <w:r>
        <w:t xml:space="preserve">The Cove for </w:t>
      </w:r>
      <w:smartTag w:uri="urn:schemas-microsoft-com:office:smarttags" w:element="PlaceName">
        <w:r>
          <w:t>Naples</w:t>
        </w:r>
      </w:smartTag>
      <w:r>
        <w:t xml:space="preserve"> Subdivision Approval  </w:t>
      </w:r>
    </w:p>
    <w:p w:rsidR="00EC1EAB" w:rsidRDefault="00EC1EAB" w:rsidP="005D1A05">
      <w:pPr>
        <w:jc w:val="both"/>
      </w:pPr>
      <w:r>
        <w:t xml:space="preserve">Commissioner Oglesby moved to approve the subdivision including roads contingent upon an agreement with the Hart County Water &amp; Sewer Authority. Commissioner Teasley provided a second to the motion. The motion carried 4-0. </w:t>
      </w:r>
    </w:p>
    <w:p w:rsidR="00EC1EAB" w:rsidRDefault="00EC1EAB" w:rsidP="003B61E1">
      <w:pPr>
        <w:pStyle w:val="ListParagraph"/>
        <w:numPr>
          <w:ilvl w:val="0"/>
          <w:numId w:val="3"/>
        </w:numPr>
        <w:jc w:val="both"/>
      </w:pPr>
      <w:r>
        <w:t xml:space="preserve">Jonathan Hartwell/Bottom Groove Racing LLC Beer and Wine License </w:t>
      </w:r>
    </w:p>
    <w:p w:rsidR="00EC1EAB" w:rsidRDefault="00EC1EAB" w:rsidP="003B61E1">
      <w:pPr>
        <w:jc w:val="both"/>
      </w:pPr>
      <w:r>
        <w:t xml:space="preserve">Commissioner Teasley moved to remove the item from the table. Commissioner Sayer provided a second to the motion. The motion carried 3-0 (Chairman Dorsey abstained due to a relative’s position at the race track). </w:t>
      </w:r>
    </w:p>
    <w:p w:rsidR="002C54E7" w:rsidRDefault="002C54E7" w:rsidP="003B61E1">
      <w:pPr>
        <w:jc w:val="both"/>
      </w:pPr>
      <w:r>
        <w:t xml:space="preserve">Commissioner Oglesby moved to grant a beer and wine application to Jonathan Hartwell dba Bottom Groove Racing LLC. Commissioner Sayer provided a second to the motion. The motion carried 3-1 (Chairman Dorsey abstained). </w:t>
      </w:r>
    </w:p>
    <w:p w:rsidR="00EC1EAB" w:rsidRDefault="00EC1EAB" w:rsidP="003B61E1">
      <w:pPr>
        <w:pStyle w:val="ListParagraph"/>
        <w:numPr>
          <w:ilvl w:val="0"/>
          <w:numId w:val="1"/>
        </w:numPr>
        <w:jc w:val="both"/>
      </w:pPr>
      <w:r>
        <w:t>New Business</w:t>
      </w:r>
    </w:p>
    <w:p w:rsidR="00EC1EAB" w:rsidRDefault="00EC1EAB" w:rsidP="003B61E1">
      <w:pPr>
        <w:pStyle w:val="ListParagraph"/>
        <w:numPr>
          <w:ilvl w:val="0"/>
          <w:numId w:val="4"/>
        </w:numPr>
        <w:jc w:val="both"/>
      </w:pPr>
      <w:r>
        <w:t xml:space="preserve">Request for Credit for Experience Sheriff’s Office </w:t>
      </w:r>
    </w:p>
    <w:p w:rsidR="00EC1EAB" w:rsidRDefault="00EC1EAB" w:rsidP="003B61E1">
      <w:pPr>
        <w:jc w:val="both"/>
      </w:pPr>
      <w:r>
        <w:t xml:space="preserve">Commissioner Oglesby moved to grant two years’ applicable credit to Secretary Kristie Hughes retro to hire date. Commissioner Teasley provided a second to the motion. The motion carried 4-0. </w:t>
      </w:r>
    </w:p>
    <w:p w:rsidR="00EC1EAB" w:rsidRDefault="00EC1EAB" w:rsidP="003B61E1">
      <w:pPr>
        <w:pStyle w:val="ListParagraph"/>
        <w:numPr>
          <w:ilvl w:val="0"/>
          <w:numId w:val="4"/>
        </w:numPr>
        <w:jc w:val="both"/>
      </w:pPr>
      <w:r>
        <w:t xml:space="preserve">Request for Pay Adjustment </w:t>
      </w:r>
      <w:smartTag w:uri="urn:schemas-microsoft-com:office:smarttags" w:element="PlaceName">
        <w:r>
          <w:t>EMS</w:t>
        </w:r>
      </w:smartTag>
      <w:r>
        <w:t xml:space="preserve"> </w:t>
      </w:r>
    </w:p>
    <w:p w:rsidR="00EC1EAB" w:rsidRDefault="00EC1EAB" w:rsidP="003B61E1">
      <w:pPr>
        <w:jc w:val="both"/>
      </w:pPr>
      <w:r>
        <w:t xml:space="preserve">Commissioner Oglesby moved to approve granting pay adjustments for Assistant EMS Director and three shift leaders for the remainder of FY17, finalizing the pay grade changes in FY18. Commissioner Teasley provided a second to the motion. The motion carried 4-0. </w:t>
      </w:r>
    </w:p>
    <w:p w:rsidR="00EC1EAB" w:rsidRDefault="00EC1EAB" w:rsidP="00C03C4D">
      <w:pPr>
        <w:pStyle w:val="ListParagraph"/>
        <w:numPr>
          <w:ilvl w:val="0"/>
          <w:numId w:val="4"/>
        </w:numPr>
        <w:jc w:val="both"/>
      </w:pPr>
      <w:r>
        <w:t xml:space="preserve">Bid Opening EMS Substation Buildings </w:t>
      </w:r>
    </w:p>
    <w:p w:rsidR="00EC1EAB" w:rsidRDefault="00EC1EAB" w:rsidP="00C03C4D">
      <w:pPr>
        <w:jc w:val="both"/>
      </w:pPr>
      <w:r>
        <w:t xml:space="preserve">Sealed bids were opened from Bayne Development Group LLC, De </w:t>
      </w:r>
      <w:proofErr w:type="spellStart"/>
      <w:r>
        <w:t>Ralco</w:t>
      </w:r>
      <w:proofErr w:type="spellEnd"/>
      <w:r>
        <w:t xml:space="preserve"> Inc., IBC Construction Corp., Ingram Construction Co., Mid Atlantic Renovation Inc., Multiplex LLC, Larry Pittman &amp; Assoc. Inc., and United Walls Systems LLC. </w:t>
      </w:r>
    </w:p>
    <w:p w:rsidR="00EC1EAB" w:rsidRDefault="00EC1EAB" w:rsidP="00C03C4D">
      <w:pPr>
        <w:jc w:val="both"/>
      </w:pPr>
      <w:r>
        <w:t xml:space="preserve">Commissioner Oglesby moved to throw out the bids from Top Notch Garage Door LLC and Garland &amp; Associates Contractors Inc. for failure to follow bid specs instructions. Commissioner Teasley provided a second to the motion. The motion carried 4-0 </w:t>
      </w:r>
    </w:p>
    <w:p w:rsidR="00EC1EAB" w:rsidRDefault="00EC1EAB" w:rsidP="00C03C4D">
      <w:pPr>
        <w:jc w:val="both"/>
      </w:pPr>
      <w:r>
        <w:t xml:space="preserve">Commissioner Oglesby moved to defer the bids to County Administrator Partain for review and recommendation. Commissioner Teasley provided a second to the motion. The motion carried 4-0. </w:t>
      </w:r>
    </w:p>
    <w:p w:rsidR="00EC1EAB" w:rsidRDefault="00EC1EAB" w:rsidP="00C03C4D">
      <w:pPr>
        <w:pStyle w:val="ListParagraph"/>
        <w:numPr>
          <w:ilvl w:val="0"/>
          <w:numId w:val="4"/>
        </w:numPr>
        <w:jc w:val="both"/>
      </w:pPr>
      <w:smartTag w:uri="urn:schemas-microsoft-com:office:smarttags" w:element="PlaceName">
        <w:smartTag w:uri="urn:schemas-microsoft-com:office:smarttags" w:element="PlaceName">
          <w:r>
            <w:t>Lake</w:t>
          </w:r>
        </w:smartTag>
        <w:r>
          <w:t xml:space="preserve"> </w:t>
        </w:r>
        <w:smartTag w:uri="urn:schemas-microsoft-com:office:smarttags" w:element="PlaceName">
          <w:r>
            <w:t>Hartwell</w:t>
          </w:r>
        </w:smartTag>
      </w:smartTag>
      <w:r>
        <w:t xml:space="preserve"> Music Festival </w:t>
      </w:r>
    </w:p>
    <w:p w:rsidR="00EC1EAB" w:rsidRDefault="00EC1EAB" w:rsidP="00C03C4D">
      <w:pPr>
        <w:jc w:val="both"/>
      </w:pPr>
      <w:r>
        <w:t xml:space="preserve">Commissioner Oglesby moved to grant usage of Long Point Recreation site for the upcoming Lake Hartwell Music Festival. Commissioner Teasley provided a second to the motion. The motion carried 4-0. </w:t>
      </w:r>
    </w:p>
    <w:p w:rsidR="00EC1EAB" w:rsidRDefault="00EC1EAB" w:rsidP="00C03C4D">
      <w:pPr>
        <w:pStyle w:val="ListParagraph"/>
        <w:numPr>
          <w:ilvl w:val="0"/>
          <w:numId w:val="1"/>
        </w:numPr>
        <w:jc w:val="both"/>
      </w:pPr>
      <w:r>
        <w:t xml:space="preserve">Public Comment </w:t>
      </w:r>
    </w:p>
    <w:p w:rsidR="00EC1EAB" w:rsidRDefault="00EC1EAB" w:rsidP="00C03C4D">
      <w:pPr>
        <w:jc w:val="both"/>
      </w:pPr>
      <w:r>
        <w:t>Tugaloo Bay resident James Browning commented on speed</w:t>
      </w:r>
      <w:r w:rsidR="000232D3">
        <w:t>ing</w:t>
      </w:r>
      <w:r>
        <w:t xml:space="preserve"> issues within the subdivision. </w:t>
      </w:r>
    </w:p>
    <w:p w:rsidR="00EC1EAB" w:rsidRDefault="00EC1EAB" w:rsidP="00C03C4D">
      <w:pPr>
        <w:pStyle w:val="ListParagraph"/>
        <w:numPr>
          <w:ilvl w:val="0"/>
          <w:numId w:val="1"/>
        </w:numPr>
        <w:jc w:val="both"/>
      </w:pPr>
      <w:r>
        <w:t xml:space="preserve">Executive Session </w:t>
      </w:r>
    </w:p>
    <w:p w:rsidR="00EC1EAB" w:rsidRDefault="00EC1EAB" w:rsidP="00C03C4D">
      <w:pPr>
        <w:jc w:val="both"/>
      </w:pPr>
      <w:r>
        <w:t xml:space="preserve">None </w:t>
      </w:r>
    </w:p>
    <w:p w:rsidR="00EC1EAB" w:rsidRDefault="00EC1EAB" w:rsidP="00C03C4D">
      <w:pPr>
        <w:pStyle w:val="ListParagraph"/>
        <w:numPr>
          <w:ilvl w:val="0"/>
          <w:numId w:val="1"/>
        </w:numPr>
        <w:jc w:val="both"/>
      </w:pPr>
      <w:r>
        <w:t xml:space="preserve">Adjournment </w:t>
      </w:r>
    </w:p>
    <w:p w:rsidR="00EC1EAB" w:rsidRDefault="00EC1EAB" w:rsidP="00C03C4D">
      <w:pPr>
        <w:jc w:val="both"/>
      </w:pPr>
      <w:r>
        <w:t xml:space="preserve">Commissioner Oglesby moved to adjourn the meeting. Commissioner Teasley provided a second to the motion. The motion carried 4-0. </w:t>
      </w:r>
    </w:p>
    <w:p w:rsidR="00EC1EAB" w:rsidRDefault="00EC1EAB" w:rsidP="00C03C4D">
      <w:pPr>
        <w:jc w:val="both"/>
      </w:pPr>
    </w:p>
    <w:p w:rsidR="00EC1EAB" w:rsidRDefault="00EC1EAB" w:rsidP="00C03C4D">
      <w:pPr>
        <w:jc w:val="both"/>
      </w:pPr>
      <w:r>
        <w:t>-------------------------------------------------------------------</w:t>
      </w:r>
      <w:r>
        <w:tab/>
        <w:t>----------------------------------------------------------------</w:t>
      </w:r>
    </w:p>
    <w:p w:rsidR="00EC1EAB" w:rsidRDefault="00EC1EAB" w:rsidP="00C03C4D">
      <w:pPr>
        <w:jc w:val="both"/>
      </w:pPr>
      <w:r>
        <w:t>Joey Dorsey, Chairman</w:t>
      </w:r>
      <w:r>
        <w:tab/>
      </w:r>
      <w:r>
        <w:tab/>
      </w:r>
      <w:r>
        <w:tab/>
      </w:r>
      <w:r>
        <w:tab/>
      </w:r>
      <w:r>
        <w:tab/>
        <w:t xml:space="preserve">Lawana Kahn, </w:t>
      </w:r>
      <w:smartTag w:uri="urn:schemas-microsoft-com:office:smarttags" w:element="PlaceName">
        <w:smartTag w:uri="urn:schemas-microsoft-com:office:smarttags" w:element="PlaceName">
          <w:r>
            <w:t>County</w:t>
          </w:r>
        </w:smartTag>
        <w:r>
          <w:t xml:space="preserve"> </w:t>
        </w:r>
        <w:smartTag w:uri="urn:schemas-microsoft-com:office:smarttags" w:element="PlaceName">
          <w:r>
            <w:t>Clerk</w:t>
          </w:r>
        </w:smartTag>
      </w:smartTag>
    </w:p>
    <w:p w:rsidR="00EC1EAB" w:rsidRDefault="00EC1EAB" w:rsidP="003B61E1">
      <w:pPr>
        <w:jc w:val="both"/>
      </w:pPr>
    </w:p>
    <w:sectPr w:rsidR="00EC1EAB" w:rsidSect="00E52913">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6833"/>
    <w:multiLevelType w:val="hybridMultilevel"/>
    <w:tmpl w:val="E32E0528"/>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DE08642A">
      <w:start w:val="1"/>
      <w:numFmt w:val="lowerLetter"/>
      <w:lvlText w:val="%3)"/>
      <w:lvlJc w:val="left"/>
      <w:pPr>
        <w:tabs>
          <w:tab w:val="num" w:pos="2160"/>
        </w:tabs>
        <w:ind w:left="216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298C1160"/>
    <w:multiLevelType w:val="hybridMultilevel"/>
    <w:tmpl w:val="0CE02E62"/>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3575B3B"/>
    <w:multiLevelType w:val="hybridMultilevel"/>
    <w:tmpl w:val="6096D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8EA2AB1"/>
    <w:multiLevelType w:val="hybridMultilevel"/>
    <w:tmpl w:val="E3E44CE2"/>
    <w:lvl w:ilvl="0" w:tplc="15EC7E2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47BC4913"/>
    <w:multiLevelType w:val="hybridMultilevel"/>
    <w:tmpl w:val="3E7459B8"/>
    <w:lvl w:ilvl="0" w:tplc="FF1C9BD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61B2401D"/>
    <w:multiLevelType w:val="hybridMultilevel"/>
    <w:tmpl w:val="2FC86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107CCD"/>
    <w:multiLevelType w:val="hybridMultilevel"/>
    <w:tmpl w:val="CC987B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2"/>
  </w:num>
  <w:num w:numId="3">
    <w:abstractNumId w:val="3"/>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F57"/>
    <w:rsid w:val="000232D3"/>
    <w:rsid w:val="00263C3D"/>
    <w:rsid w:val="002B2DD0"/>
    <w:rsid w:val="002C54E7"/>
    <w:rsid w:val="003319E3"/>
    <w:rsid w:val="003B61E1"/>
    <w:rsid w:val="00597768"/>
    <w:rsid w:val="005B17CB"/>
    <w:rsid w:val="005D1A05"/>
    <w:rsid w:val="006408A3"/>
    <w:rsid w:val="009D141D"/>
    <w:rsid w:val="00AB5F57"/>
    <w:rsid w:val="00BA0EDB"/>
    <w:rsid w:val="00C03C4D"/>
    <w:rsid w:val="00D35A7F"/>
    <w:rsid w:val="00E22B79"/>
    <w:rsid w:val="00E52913"/>
    <w:rsid w:val="00EC1EAB"/>
    <w:rsid w:val="00EE1845"/>
    <w:rsid w:val="00F01A66"/>
    <w:rsid w:val="00F66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0C38363F"/>
  <w15:docId w15:val="{7A8E0558-D882-4613-803E-B74E8B593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35A7F"/>
    <w:pPr>
      <w:spacing w:after="160"/>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A0EDB"/>
    <w:pPr>
      <w:ind w:left="720"/>
      <w:contextualSpacing/>
    </w:pPr>
  </w:style>
  <w:style w:type="paragraph" w:styleId="BalloonText">
    <w:name w:val="Balloon Text"/>
    <w:basedOn w:val="Normal"/>
    <w:link w:val="BalloonTextChar"/>
    <w:uiPriority w:val="99"/>
    <w:semiHidden/>
    <w:unhideWhenUsed/>
    <w:rsid w:val="000232D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2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Lawana</dc:creator>
  <cp:keywords/>
  <dc:description/>
  <cp:lastModifiedBy>Lawana</cp:lastModifiedBy>
  <cp:revision>3</cp:revision>
  <cp:lastPrinted>2017-08-22T15:45:00Z</cp:lastPrinted>
  <dcterms:created xsi:type="dcterms:W3CDTF">2017-05-12T21:00:00Z</dcterms:created>
  <dcterms:modified xsi:type="dcterms:W3CDTF">2017-08-22T15:47:00Z</dcterms:modified>
</cp:coreProperties>
</file>