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7DD" w:rsidRDefault="00D96160" w:rsidP="000E546D">
      <w:pPr>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countysealcolor" style="position:absolute;left:0;text-align:left;margin-left:-4.95pt;margin-top:-26.8pt;width:90pt;height:90pt;z-index:-251658752;visibility:visible" wrapcoords="9720 540 7740 720 3420 2700 3420 3420 2700 4320 1260 6300 360 9180 180 12060 1080 14940 3060 18180 7200 20700 7740 20880 9000 20880 12780 20880 13320 20880 14580 20700 18540 18180 20520 14940 21240 12060 21240 9180 20340 6300 18360 3420 18540 2700 13860 720 11880 540 9720 540">
            <v:imagedata r:id="rId7" o:title=""/>
            <w10:wrap type="through"/>
          </v:shape>
        </w:pict>
      </w:r>
    </w:p>
    <w:p w:rsidR="00A717DD" w:rsidRDefault="00A717DD" w:rsidP="000E546D">
      <w:pPr>
        <w:rPr>
          <w:sz w:val="28"/>
          <w:szCs w:val="28"/>
        </w:rPr>
      </w:pPr>
      <w:r>
        <w:rPr>
          <w:sz w:val="28"/>
          <w:szCs w:val="28"/>
        </w:rPr>
        <w:t xml:space="preserve">Hart </w:t>
      </w:r>
      <w:smartTag w:uri="urn:schemas-microsoft-com:office:smarttags" w:element="PlaceType">
        <w:smartTag w:uri="urn:schemas-microsoft-com:office:smarttags" w:element="place">
          <w:r>
            <w:rPr>
              <w:sz w:val="28"/>
              <w:szCs w:val="28"/>
            </w:rPr>
            <w:t>County</w:t>
          </w:r>
        </w:smartTag>
        <w:r>
          <w:rPr>
            <w:sz w:val="28"/>
            <w:szCs w:val="28"/>
          </w:rPr>
          <w:t xml:space="preserve"> </w:t>
        </w:r>
        <w:smartTag w:uri="urn:schemas-microsoft-com:office:smarttags" w:element="PlaceName">
          <w:r>
            <w:rPr>
              <w:sz w:val="28"/>
              <w:szCs w:val="28"/>
            </w:rPr>
            <w:t>Board</w:t>
          </w:r>
        </w:smartTag>
      </w:smartTag>
      <w:r>
        <w:rPr>
          <w:sz w:val="28"/>
          <w:szCs w:val="28"/>
        </w:rPr>
        <w:t xml:space="preserve"> of Commissioners</w:t>
      </w:r>
    </w:p>
    <w:p w:rsidR="00A717DD" w:rsidRDefault="00A717DD" w:rsidP="000E546D">
      <w:pPr>
        <w:rPr>
          <w:sz w:val="28"/>
          <w:szCs w:val="28"/>
        </w:rPr>
      </w:pPr>
      <w:r>
        <w:rPr>
          <w:sz w:val="28"/>
          <w:szCs w:val="28"/>
        </w:rPr>
        <w:t>September 27, 2016</w:t>
      </w:r>
    </w:p>
    <w:p w:rsidR="00A717DD" w:rsidRDefault="00A717DD" w:rsidP="000E546D">
      <w:pPr>
        <w:rPr>
          <w:sz w:val="28"/>
          <w:szCs w:val="28"/>
        </w:rPr>
      </w:pPr>
      <w:r>
        <w:rPr>
          <w:sz w:val="28"/>
          <w:szCs w:val="28"/>
        </w:rPr>
        <w:t xml:space="preserve">                              5:30 p.m.</w:t>
      </w:r>
    </w:p>
    <w:p w:rsidR="00A717DD" w:rsidRDefault="00A717DD" w:rsidP="000E546D">
      <w:pPr>
        <w:jc w:val="both"/>
        <w:rPr>
          <w:sz w:val="20"/>
        </w:rPr>
      </w:pPr>
    </w:p>
    <w:p w:rsidR="00A717DD" w:rsidRDefault="00A717DD" w:rsidP="000E546D">
      <w:pPr>
        <w:jc w:val="both"/>
        <w:rPr>
          <w:sz w:val="20"/>
        </w:rPr>
      </w:pPr>
    </w:p>
    <w:p w:rsidR="00A717DD" w:rsidRDefault="00A717DD" w:rsidP="000E546D">
      <w:pPr>
        <w:jc w:val="both"/>
        <w:rPr>
          <w:sz w:val="20"/>
        </w:rPr>
      </w:pPr>
    </w:p>
    <w:p w:rsidR="00A717DD" w:rsidRDefault="00A717DD" w:rsidP="000E546D">
      <w:pPr>
        <w:jc w:val="both"/>
        <w:rPr>
          <w:sz w:val="20"/>
        </w:rPr>
      </w:pPr>
    </w:p>
    <w:p w:rsidR="00A717DD" w:rsidRDefault="00A717DD" w:rsidP="000E546D">
      <w:pPr>
        <w:numPr>
          <w:ilvl w:val="0"/>
          <w:numId w:val="5"/>
        </w:numPr>
        <w:spacing w:after="0" w:line="240" w:lineRule="auto"/>
        <w:jc w:val="both"/>
        <w:rPr>
          <w:sz w:val="20"/>
        </w:rPr>
      </w:pPr>
      <w:r>
        <w:rPr>
          <w:sz w:val="20"/>
        </w:rPr>
        <w:t xml:space="preserve">PRAYER  </w:t>
      </w:r>
    </w:p>
    <w:p w:rsidR="00A717DD" w:rsidRDefault="00A717DD" w:rsidP="000E546D">
      <w:pPr>
        <w:jc w:val="both"/>
        <w:rPr>
          <w:sz w:val="20"/>
        </w:rPr>
      </w:pPr>
    </w:p>
    <w:p w:rsidR="00A717DD" w:rsidRDefault="00A717DD" w:rsidP="000E546D">
      <w:pPr>
        <w:numPr>
          <w:ilvl w:val="0"/>
          <w:numId w:val="5"/>
        </w:numPr>
        <w:spacing w:after="0" w:line="240" w:lineRule="auto"/>
        <w:jc w:val="both"/>
        <w:rPr>
          <w:sz w:val="20"/>
        </w:rPr>
      </w:pPr>
      <w:r>
        <w:rPr>
          <w:sz w:val="20"/>
        </w:rPr>
        <w:t>PLEDGE OF ALLEGIANCE</w:t>
      </w:r>
    </w:p>
    <w:p w:rsidR="00A717DD" w:rsidRDefault="00A717DD" w:rsidP="000E546D">
      <w:pPr>
        <w:jc w:val="both"/>
        <w:rPr>
          <w:sz w:val="20"/>
        </w:rPr>
      </w:pPr>
    </w:p>
    <w:p w:rsidR="00A717DD" w:rsidRDefault="00A717DD" w:rsidP="000E546D">
      <w:pPr>
        <w:numPr>
          <w:ilvl w:val="0"/>
          <w:numId w:val="5"/>
        </w:numPr>
        <w:spacing w:after="0" w:line="240" w:lineRule="auto"/>
        <w:jc w:val="both"/>
        <w:rPr>
          <w:sz w:val="20"/>
        </w:rPr>
      </w:pPr>
      <w:r>
        <w:rPr>
          <w:sz w:val="20"/>
        </w:rPr>
        <w:t>CALL TO ORDER</w:t>
      </w:r>
      <w:ins w:id="0" w:author="Lawana Kahn" w:date="2005-02-04T10:27:00Z">
        <w:r>
          <w:rPr>
            <w:sz w:val="20"/>
          </w:rPr>
          <w:t xml:space="preserve"> </w:t>
        </w:r>
      </w:ins>
    </w:p>
    <w:p w:rsidR="00A717DD" w:rsidRDefault="00A717DD" w:rsidP="000E546D">
      <w:pPr>
        <w:jc w:val="both"/>
        <w:rPr>
          <w:sz w:val="20"/>
        </w:rPr>
      </w:pPr>
    </w:p>
    <w:p w:rsidR="00A717DD" w:rsidRDefault="00A717DD" w:rsidP="000E546D">
      <w:pPr>
        <w:numPr>
          <w:ilvl w:val="0"/>
          <w:numId w:val="5"/>
        </w:numPr>
        <w:spacing w:after="0" w:line="240" w:lineRule="auto"/>
        <w:jc w:val="both"/>
        <w:rPr>
          <w:sz w:val="20"/>
        </w:rPr>
      </w:pPr>
      <w:r>
        <w:rPr>
          <w:sz w:val="20"/>
        </w:rPr>
        <w:t>WELCOME</w:t>
      </w:r>
    </w:p>
    <w:p w:rsidR="00A717DD" w:rsidRDefault="00A717DD" w:rsidP="000E546D">
      <w:pPr>
        <w:jc w:val="both"/>
        <w:rPr>
          <w:sz w:val="20"/>
        </w:rPr>
      </w:pPr>
    </w:p>
    <w:p w:rsidR="00A717DD" w:rsidRDefault="00A717DD" w:rsidP="000E546D">
      <w:pPr>
        <w:numPr>
          <w:ilvl w:val="0"/>
          <w:numId w:val="5"/>
        </w:numPr>
        <w:spacing w:after="0" w:line="240" w:lineRule="auto"/>
        <w:jc w:val="both"/>
        <w:rPr>
          <w:sz w:val="20"/>
        </w:rPr>
      </w:pPr>
      <w:r>
        <w:rPr>
          <w:sz w:val="20"/>
        </w:rPr>
        <w:t>APPROVE AGENDA</w:t>
      </w:r>
    </w:p>
    <w:p w:rsidR="00A717DD" w:rsidRDefault="00A717DD" w:rsidP="000E546D">
      <w:pPr>
        <w:jc w:val="both"/>
        <w:rPr>
          <w:sz w:val="20"/>
        </w:rPr>
      </w:pPr>
    </w:p>
    <w:p w:rsidR="00A717DD" w:rsidRDefault="00A717DD" w:rsidP="000E546D">
      <w:pPr>
        <w:numPr>
          <w:ilvl w:val="0"/>
          <w:numId w:val="5"/>
        </w:numPr>
        <w:spacing w:after="0" w:line="240" w:lineRule="auto"/>
        <w:jc w:val="both"/>
        <w:rPr>
          <w:sz w:val="20"/>
        </w:rPr>
      </w:pPr>
      <w:r>
        <w:rPr>
          <w:sz w:val="20"/>
        </w:rPr>
        <w:t>APPROVE MINUTES OF PREVIOUS MEETING(S)</w:t>
      </w:r>
    </w:p>
    <w:p w:rsidR="00A717DD" w:rsidRDefault="00A717DD" w:rsidP="000E546D">
      <w:pPr>
        <w:numPr>
          <w:ilvl w:val="0"/>
          <w:numId w:val="6"/>
        </w:numPr>
        <w:spacing w:after="0" w:line="240" w:lineRule="auto"/>
        <w:jc w:val="both"/>
        <w:rPr>
          <w:sz w:val="20"/>
        </w:rPr>
      </w:pPr>
      <w:r>
        <w:rPr>
          <w:sz w:val="20"/>
        </w:rPr>
        <w:t>9/13/16 Regular Meeting</w:t>
      </w:r>
    </w:p>
    <w:p w:rsidR="00A717DD" w:rsidRDefault="00A717DD" w:rsidP="000E546D">
      <w:pPr>
        <w:numPr>
          <w:ilvl w:val="0"/>
          <w:numId w:val="6"/>
        </w:numPr>
        <w:spacing w:after="0" w:line="240" w:lineRule="auto"/>
        <w:jc w:val="both"/>
        <w:rPr>
          <w:sz w:val="20"/>
        </w:rPr>
      </w:pPr>
      <w:r>
        <w:rPr>
          <w:sz w:val="20"/>
        </w:rPr>
        <w:t>9/13/16 Budget Meeting</w:t>
      </w:r>
    </w:p>
    <w:p w:rsidR="00A717DD" w:rsidRPr="003E1EA3" w:rsidRDefault="00A717DD" w:rsidP="000E546D">
      <w:pPr>
        <w:ind w:left="720"/>
        <w:jc w:val="both"/>
        <w:rPr>
          <w:sz w:val="20"/>
        </w:rPr>
      </w:pPr>
    </w:p>
    <w:p w:rsidR="00A717DD" w:rsidRPr="008B72AE" w:rsidRDefault="00A717DD" w:rsidP="000E546D">
      <w:pPr>
        <w:numPr>
          <w:ilvl w:val="0"/>
          <w:numId w:val="5"/>
        </w:numPr>
        <w:spacing w:after="0" w:line="240" w:lineRule="auto"/>
        <w:jc w:val="left"/>
        <w:rPr>
          <w:sz w:val="20"/>
        </w:rPr>
      </w:pPr>
      <w:r>
        <w:rPr>
          <w:sz w:val="20"/>
        </w:rPr>
        <w:t xml:space="preserve"> REMARKS BY INVITED GUESTS, COMMITTEES, AUTHORITIES </w:t>
      </w:r>
    </w:p>
    <w:p w:rsidR="00A717DD" w:rsidRDefault="00A717DD" w:rsidP="000E546D">
      <w:pPr>
        <w:ind w:left="720"/>
        <w:rPr>
          <w:sz w:val="20"/>
        </w:rPr>
      </w:pPr>
    </w:p>
    <w:p w:rsidR="00A717DD" w:rsidRDefault="00A717DD" w:rsidP="000E546D">
      <w:pPr>
        <w:numPr>
          <w:ilvl w:val="0"/>
          <w:numId w:val="5"/>
        </w:numPr>
        <w:spacing w:after="0" w:line="240" w:lineRule="auto"/>
        <w:jc w:val="both"/>
        <w:rPr>
          <w:sz w:val="20"/>
        </w:rPr>
      </w:pPr>
      <w:r>
        <w:rPr>
          <w:sz w:val="20"/>
        </w:rPr>
        <w:t xml:space="preserve">REPORTS BY CONSTITUTIONAL OFFICERS &amp; DEPARTMENT HEADS </w:t>
      </w:r>
    </w:p>
    <w:p w:rsidR="00A717DD" w:rsidRDefault="00A717DD" w:rsidP="000E546D">
      <w:pPr>
        <w:ind w:left="360"/>
        <w:jc w:val="both"/>
        <w:rPr>
          <w:sz w:val="20"/>
        </w:rPr>
      </w:pPr>
    </w:p>
    <w:p w:rsidR="00A717DD" w:rsidRDefault="00A717DD" w:rsidP="000E546D">
      <w:pPr>
        <w:numPr>
          <w:ilvl w:val="0"/>
          <w:numId w:val="5"/>
        </w:numPr>
        <w:spacing w:after="0" w:line="240" w:lineRule="auto"/>
        <w:jc w:val="both"/>
        <w:rPr>
          <w:sz w:val="20"/>
        </w:rPr>
      </w:pPr>
      <w:smartTag w:uri="urn:schemas-microsoft-com:office:smarttags" w:element="PlaceType">
        <w:smartTag w:uri="urn:schemas-microsoft-com:office:smarttags" w:element="place">
          <w:r>
            <w:rPr>
              <w:sz w:val="20"/>
            </w:rPr>
            <w:t>COUNTY</w:t>
          </w:r>
        </w:smartTag>
        <w:r>
          <w:rPr>
            <w:sz w:val="20"/>
          </w:rPr>
          <w:t xml:space="preserve"> </w:t>
        </w:r>
        <w:smartTag w:uri="urn:schemas-microsoft-com:office:smarttags" w:element="PlaceName">
          <w:r>
            <w:rPr>
              <w:sz w:val="20"/>
            </w:rPr>
            <w:t>ADMINISTRATOR</w:t>
          </w:r>
        </w:smartTag>
      </w:smartTag>
      <w:r>
        <w:rPr>
          <w:sz w:val="20"/>
        </w:rPr>
        <w:t xml:space="preserve">’S REPORT </w:t>
      </w:r>
    </w:p>
    <w:p w:rsidR="00A717DD" w:rsidRDefault="00A717DD" w:rsidP="000E546D">
      <w:pPr>
        <w:jc w:val="both"/>
        <w:rPr>
          <w:sz w:val="20"/>
        </w:rPr>
      </w:pPr>
    </w:p>
    <w:p w:rsidR="00A717DD" w:rsidRDefault="00A717DD" w:rsidP="000E546D">
      <w:pPr>
        <w:numPr>
          <w:ilvl w:val="0"/>
          <w:numId w:val="5"/>
        </w:numPr>
        <w:spacing w:after="0" w:line="240" w:lineRule="auto"/>
        <w:jc w:val="both"/>
        <w:rPr>
          <w:sz w:val="20"/>
        </w:rPr>
      </w:pPr>
      <w:r>
        <w:rPr>
          <w:sz w:val="20"/>
        </w:rPr>
        <w:t>CHAIRMAN’S REPORT</w:t>
      </w:r>
    </w:p>
    <w:p w:rsidR="00A717DD" w:rsidRDefault="00A717DD" w:rsidP="000E546D">
      <w:pPr>
        <w:jc w:val="both"/>
        <w:rPr>
          <w:sz w:val="20"/>
        </w:rPr>
      </w:pPr>
    </w:p>
    <w:p w:rsidR="00A717DD" w:rsidRDefault="00A717DD" w:rsidP="000E546D">
      <w:pPr>
        <w:numPr>
          <w:ilvl w:val="0"/>
          <w:numId w:val="5"/>
        </w:numPr>
        <w:spacing w:after="0" w:line="240" w:lineRule="auto"/>
        <w:jc w:val="both"/>
        <w:rPr>
          <w:sz w:val="20"/>
        </w:rPr>
      </w:pPr>
      <w:r>
        <w:rPr>
          <w:sz w:val="20"/>
        </w:rPr>
        <w:t>COMMISSIONERS’ REPORTS</w:t>
      </w:r>
    </w:p>
    <w:p w:rsidR="00A717DD" w:rsidRDefault="00A717DD" w:rsidP="000E546D">
      <w:pPr>
        <w:rPr>
          <w:sz w:val="20"/>
        </w:rPr>
      </w:pPr>
    </w:p>
    <w:p w:rsidR="00A717DD" w:rsidRPr="00C62373" w:rsidRDefault="00A717DD" w:rsidP="000E546D">
      <w:pPr>
        <w:numPr>
          <w:ilvl w:val="0"/>
          <w:numId w:val="5"/>
        </w:numPr>
        <w:spacing w:after="0" w:line="240" w:lineRule="auto"/>
        <w:jc w:val="left"/>
        <w:rPr>
          <w:sz w:val="20"/>
        </w:rPr>
      </w:pPr>
      <w:r>
        <w:rPr>
          <w:sz w:val="20"/>
        </w:rPr>
        <w:t>OLD BUSINESS</w:t>
      </w:r>
    </w:p>
    <w:p w:rsidR="00A717DD" w:rsidRPr="00712163" w:rsidRDefault="00A717DD" w:rsidP="000E546D">
      <w:pPr>
        <w:numPr>
          <w:ilvl w:val="0"/>
          <w:numId w:val="8"/>
        </w:numPr>
        <w:spacing w:after="0" w:line="240" w:lineRule="auto"/>
        <w:jc w:val="both"/>
        <w:rPr>
          <w:rFonts w:cs="Arial"/>
          <w:sz w:val="20"/>
        </w:rPr>
      </w:pPr>
      <w:r>
        <w:rPr>
          <w:sz w:val="20"/>
        </w:rPr>
        <w:t xml:space="preserve">Bid award Paving </w:t>
      </w:r>
    </w:p>
    <w:p w:rsidR="00A717DD" w:rsidRDefault="00A717DD" w:rsidP="000E546D">
      <w:pPr>
        <w:numPr>
          <w:ilvl w:val="0"/>
          <w:numId w:val="8"/>
        </w:numPr>
        <w:spacing w:after="0" w:line="240" w:lineRule="auto"/>
        <w:jc w:val="both"/>
        <w:rPr>
          <w:rFonts w:cs="Arial"/>
          <w:sz w:val="20"/>
        </w:rPr>
      </w:pPr>
      <w:r>
        <w:rPr>
          <w:sz w:val="20"/>
        </w:rPr>
        <w:t>Policy for Making Board Appointments</w:t>
      </w:r>
    </w:p>
    <w:p w:rsidR="00A717DD" w:rsidRDefault="00A717DD" w:rsidP="000E546D">
      <w:pPr>
        <w:numPr>
          <w:ilvl w:val="0"/>
          <w:numId w:val="8"/>
        </w:numPr>
        <w:spacing w:after="0" w:line="240" w:lineRule="auto"/>
        <w:jc w:val="both"/>
        <w:rPr>
          <w:rFonts w:cs="Arial"/>
          <w:sz w:val="20"/>
        </w:rPr>
      </w:pPr>
      <w:r>
        <w:rPr>
          <w:rFonts w:cs="Arial"/>
          <w:sz w:val="20"/>
        </w:rPr>
        <w:t>Chestatee-Chattahoochee RC&amp;D board</w:t>
      </w:r>
    </w:p>
    <w:p w:rsidR="00A717DD" w:rsidRDefault="00A717DD" w:rsidP="000E546D">
      <w:pPr>
        <w:numPr>
          <w:ilvl w:val="0"/>
          <w:numId w:val="8"/>
        </w:numPr>
        <w:spacing w:after="0" w:line="240" w:lineRule="auto"/>
        <w:jc w:val="both"/>
        <w:rPr>
          <w:rFonts w:cs="Arial"/>
          <w:sz w:val="20"/>
        </w:rPr>
      </w:pPr>
      <w:r>
        <w:rPr>
          <w:rFonts w:cs="Arial"/>
          <w:sz w:val="20"/>
        </w:rPr>
        <w:t>Board Appointment DFACS</w:t>
      </w:r>
    </w:p>
    <w:p w:rsidR="00A717DD" w:rsidRDefault="00A717DD" w:rsidP="000E546D">
      <w:pPr>
        <w:ind w:left="720"/>
        <w:jc w:val="both"/>
        <w:rPr>
          <w:rFonts w:cs="Arial"/>
          <w:sz w:val="20"/>
        </w:rPr>
      </w:pPr>
    </w:p>
    <w:p w:rsidR="00A717DD" w:rsidRDefault="00A717DD" w:rsidP="000E546D">
      <w:pPr>
        <w:numPr>
          <w:ilvl w:val="0"/>
          <w:numId w:val="5"/>
        </w:numPr>
        <w:spacing w:after="0" w:line="240" w:lineRule="auto"/>
        <w:jc w:val="both"/>
        <w:rPr>
          <w:sz w:val="20"/>
        </w:rPr>
      </w:pPr>
      <w:r>
        <w:rPr>
          <w:sz w:val="20"/>
        </w:rPr>
        <w:t>NEW BUSINESS</w:t>
      </w:r>
    </w:p>
    <w:p w:rsidR="00A717DD" w:rsidRDefault="00A717DD" w:rsidP="000E546D">
      <w:pPr>
        <w:numPr>
          <w:ilvl w:val="0"/>
          <w:numId w:val="7"/>
        </w:numPr>
        <w:spacing w:after="0" w:line="240" w:lineRule="auto"/>
        <w:jc w:val="both"/>
        <w:rPr>
          <w:sz w:val="20"/>
        </w:rPr>
      </w:pPr>
      <w:r>
        <w:rPr>
          <w:sz w:val="20"/>
        </w:rPr>
        <w:t>Proclamation for Domestic Violence Awareness Month</w:t>
      </w:r>
    </w:p>
    <w:p w:rsidR="00A717DD" w:rsidRDefault="00A717DD" w:rsidP="000E546D">
      <w:pPr>
        <w:numPr>
          <w:ilvl w:val="0"/>
          <w:numId w:val="7"/>
        </w:numPr>
        <w:spacing w:after="0" w:line="240" w:lineRule="auto"/>
        <w:jc w:val="both"/>
        <w:rPr>
          <w:sz w:val="20"/>
        </w:rPr>
      </w:pPr>
      <w:r>
        <w:rPr>
          <w:sz w:val="20"/>
        </w:rPr>
        <w:t xml:space="preserve">Habitat for Humanity </w:t>
      </w:r>
    </w:p>
    <w:p w:rsidR="00A717DD" w:rsidRPr="00F76FA5" w:rsidRDefault="00A717DD" w:rsidP="000E546D">
      <w:pPr>
        <w:ind w:left="720"/>
        <w:jc w:val="both"/>
        <w:rPr>
          <w:sz w:val="20"/>
        </w:rPr>
      </w:pPr>
    </w:p>
    <w:p w:rsidR="00A717DD" w:rsidRDefault="00A717DD" w:rsidP="000E546D">
      <w:pPr>
        <w:numPr>
          <w:ilvl w:val="0"/>
          <w:numId w:val="5"/>
        </w:numPr>
        <w:spacing w:after="0" w:line="240" w:lineRule="auto"/>
        <w:jc w:val="left"/>
        <w:rPr>
          <w:sz w:val="20"/>
        </w:rPr>
      </w:pPr>
      <w:r>
        <w:rPr>
          <w:sz w:val="20"/>
        </w:rPr>
        <w:t xml:space="preserve">PUBLIC COMMENT </w:t>
      </w:r>
    </w:p>
    <w:p w:rsidR="00A717DD" w:rsidRDefault="00A717DD" w:rsidP="000E546D">
      <w:pPr>
        <w:rPr>
          <w:sz w:val="20"/>
        </w:rPr>
      </w:pPr>
    </w:p>
    <w:p w:rsidR="00A717DD" w:rsidRDefault="00A717DD" w:rsidP="000E546D">
      <w:pPr>
        <w:numPr>
          <w:ilvl w:val="0"/>
          <w:numId w:val="5"/>
        </w:numPr>
        <w:spacing w:after="0" w:line="240" w:lineRule="auto"/>
        <w:jc w:val="left"/>
        <w:rPr>
          <w:sz w:val="20"/>
        </w:rPr>
      </w:pPr>
      <w:r>
        <w:rPr>
          <w:sz w:val="20"/>
        </w:rPr>
        <w:t>EXECUTIVE SESSION   Litigation</w:t>
      </w:r>
    </w:p>
    <w:p w:rsidR="00A717DD" w:rsidRDefault="00A717DD" w:rsidP="000E546D">
      <w:pPr>
        <w:rPr>
          <w:sz w:val="20"/>
        </w:rPr>
      </w:pPr>
    </w:p>
    <w:p w:rsidR="00A717DD" w:rsidRDefault="00A717DD" w:rsidP="000E546D">
      <w:pPr>
        <w:numPr>
          <w:ilvl w:val="0"/>
          <w:numId w:val="5"/>
        </w:numPr>
        <w:spacing w:after="0" w:line="240" w:lineRule="auto"/>
        <w:jc w:val="both"/>
        <w:rPr>
          <w:sz w:val="20"/>
        </w:rPr>
      </w:pPr>
      <w:r>
        <w:rPr>
          <w:sz w:val="20"/>
        </w:rPr>
        <w:t>ADJOURNMENT</w:t>
      </w:r>
    </w:p>
    <w:p w:rsidR="00A717DD" w:rsidRDefault="00A717DD" w:rsidP="007A60F8">
      <w:pPr>
        <w:spacing w:after="0"/>
      </w:pPr>
    </w:p>
    <w:p w:rsidR="00A717DD" w:rsidRDefault="00A717DD" w:rsidP="007A60F8">
      <w:pPr>
        <w:spacing w:after="0"/>
      </w:pPr>
    </w:p>
    <w:p w:rsidR="00A717DD" w:rsidRDefault="00A717DD" w:rsidP="007A60F8">
      <w:pPr>
        <w:spacing w:after="0"/>
      </w:pPr>
    </w:p>
    <w:p w:rsidR="00A717DD" w:rsidRDefault="00A717DD" w:rsidP="007A60F8">
      <w:pPr>
        <w:spacing w:after="0"/>
      </w:pPr>
    </w:p>
    <w:p w:rsidR="00A717DD" w:rsidRDefault="00A717DD" w:rsidP="007A60F8">
      <w:pPr>
        <w:spacing w:after="0"/>
      </w:pPr>
      <w:r>
        <w:t xml:space="preserve">Hart </w:t>
      </w:r>
      <w:smartTag w:uri="urn:schemas-microsoft-com:office:smarttags" w:element="place">
        <w:smartTag w:uri="urn:schemas-microsoft-com:office:smarttags" w:element="PlaceType">
          <w:r>
            <w:t>County</w:t>
          </w:r>
        </w:smartTag>
        <w:r>
          <w:t xml:space="preserve"> </w:t>
        </w:r>
        <w:smartTag w:uri="urn:schemas-microsoft-com:office:smarttags" w:element="PlaceName">
          <w:r>
            <w:t>Board</w:t>
          </w:r>
        </w:smartTag>
      </w:smartTag>
      <w:r>
        <w:t xml:space="preserve"> of Commissioners</w:t>
      </w:r>
    </w:p>
    <w:p w:rsidR="00A717DD" w:rsidRDefault="00A717DD" w:rsidP="007A60F8">
      <w:pPr>
        <w:spacing w:after="0"/>
      </w:pPr>
      <w:r>
        <w:t>September 27, 2016</w:t>
      </w:r>
    </w:p>
    <w:p w:rsidR="00A717DD" w:rsidRDefault="00A717DD" w:rsidP="007A60F8">
      <w:pPr>
        <w:spacing w:line="240" w:lineRule="auto"/>
      </w:pPr>
      <w:r>
        <w:t>5:30 p.m.</w:t>
      </w:r>
    </w:p>
    <w:p w:rsidR="00A717DD" w:rsidRDefault="00A717DD" w:rsidP="003F6BD5">
      <w:pPr>
        <w:jc w:val="both"/>
      </w:pPr>
      <w:r>
        <w:t xml:space="preserve">The Hart County Board of Commissioners met September 27, 2016 at 5:30 p.m. at the </w:t>
      </w:r>
      <w:smartTag w:uri="urn:schemas-microsoft-com:office:smarttags" w:element="place">
        <w:smartTag w:uri="urn:schemas-microsoft-com:office:smarttags" w:element="PlaceName">
          <w:r>
            <w:t>Hart</w:t>
          </w:r>
        </w:smartTag>
        <w:r>
          <w:t xml:space="preserve"> </w:t>
        </w:r>
        <w:smartTag w:uri="urn:schemas-microsoft-com:office:smarttags" w:element="PlaceType">
          <w:r>
            <w:t>County</w:t>
          </w:r>
        </w:smartTag>
        <w:r>
          <w:t xml:space="preserve"> </w:t>
        </w:r>
        <w:smartTag w:uri="urn:schemas-microsoft-com:office:smarttags" w:element="PlaceName">
          <w:r>
            <w:t>Administrative &amp; Emergency</w:t>
          </w:r>
        </w:smartTag>
        <w:r>
          <w:t xml:space="preserve"> </w:t>
        </w:r>
        <w:smartTag w:uri="urn:schemas-microsoft-com:office:smarttags" w:element="PlaceName">
          <w:r>
            <w:t>Services</w:t>
          </w:r>
        </w:smartTag>
        <w:r>
          <w:t xml:space="preserve"> </w:t>
        </w:r>
        <w:smartTag w:uri="urn:schemas-microsoft-com:office:smarttags" w:element="PlaceType">
          <w:r>
            <w:t>Center</w:t>
          </w:r>
        </w:smartTag>
      </w:smartTag>
      <w:r>
        <w:t xml:space="preserve">. </w:t>
      </w:r>
    </w:p>
    <w:p w:rsidR="00A717DD" w:rsidRDefault="00A717DD" w:rsidP="003F6BD5">
      <w:pPr>
        <w:jc w:val="both"/>
      </w:pPr>
      <w:r>
        <w:t xml:space="preserve">Chairman Ricky Carter presided with Commissioners R C Oglesby, Frankie Teasley, Jimmy Carey and Joey Dorsey in attendance. </w:t>
      </w:r>
    </w:p>
    <w:p w:rsidR="00A717DD" w:rsidRDefault="00A717DD" w:rsidP="007A60F8">
      <w:pPr>
        <w:pStyle w:val="ListParagraph"/>
        <w:numPr>
          <w:ilvl w:val="0"/>
          <w:numId w:val="1"/>
        </w:numPr>
        <w:spacing w:after="0"/>
        <w:jc w:val="both"/>
      </w:pPr>
      <w:r>
        <w:t xml:space="preserve">Prayer </w:t>
      </w:r>
    </w:p>
    <w:p w:rsidR="00A717DD" w:rsidRDefault="00A717DD" w:rsidP="003F6BD5">
      <w:pPr>
        <w:jc w:val="both"/>
      </w:pPr>
      <w:r>
        <w:t xml:space="preserve">Prayer was offered by Tom Hardigree. </w:t>
      </w:r>
    </w:p>
    <w:p w:rsidR="00A717DD" w:rsidRDefault="00A717DD" w:rsidP="007A60F8">
      <w:pPr>
        <w:pStyle w:val="ListParagraph"/>
        <w:numPr>
          <w:ilvl w:val="0"/>
          <w:numId w:val="1"/>
        </w:numPr>
        <w:spacing w:after="0"/>
        <w:jc w:val="both"/>
      </w:pPr>
      <w:r>
        <w:t xml:space="preserve">Pledge of Allegiance </w:t>
      </w:r>
    </w:p>
    <w:p w:rsidR="00A717DD" w:rsidRDefault="00A717DD" w:rsidP="003F6BD5">
      <w:pPr>
        <w:jc w:val="both"/>
      </w:pPr>
      <w:r>
        <w:t xml:space="preserve">Everyone stood in observance of the Pledge of Allegiance. </w:t>
      </w:r>
    </w:p>
    <w:p w:rsidR="00A717DD" w:rsidRDefault="00A717DD" w:rsidP="007A60F8">
      <w:pPr>
        <w:pStyle w:val="ListParagraph"/>
        <w:numPr>
          <w:ilvl w:val="0"/>
          <w:numId w:val="1"/>
        </w:numPr>
        <w:spacing w:after="0"/>
        <w:jc w:val="both"/>
      </w:pPr>
      <w:r>
        <w:t xml:space="preserve">Call to Order </w:t>
      </w:r>
    </w:p>
    <w:p w:rsidR="00A717DD" w:rsidRDefault="00A717DD" w:rsidP="003F6BD5">
      <w:pPr>
        <w:jc w:val="both"/>
      </w:pPr>
      <w:r>
        <w:t xml:space="preserve">Commissioner Carter called the meeting to order. </w:t>
      </w:r>
    </w:p>
    <w:p w:rsidR="00A717DD" w:rsidRDefault="00A717DD" w:rsidP="007A60F8">
      <w:pPr>
        <w:pStyle w:val="ListParagraph"/>
        <w:numPr>
          <w:ilvl w:val="0"/>
          <w:numId w:val="1"/>
        </w:numPr>
        <w:spacing w:after="0"/>
        <w:jc w:val="both"/>
      </w:pPr>
      <w:r>
        <w:t xml:space="preserve">Welcome </w:t>
      </w:r>
    </w:p>
    <w:p w:rsidR="00A717DD" w:rsidRDefault="00A717DD" w:rsidP="003F6BD5">
      <w:pPr>
        <w:jc w:val="both"/>
      </w:pPr>
      <w:r>
        <w:t xml:space="preserve">Commissioner Carter welcomed those in attendance. </w:t>
      </w:r>
    </w:p>
    <w:p w:rsidR="00A717DD" w:rsidRDefault="00A717DD" w:rsidP="007A60F8">
      <w:pPr>
        <w:pStyle w:val="ListParagraph"/>
        <w:numPr>
          <w:ilvl w:val="0"/>
          <w:numId w:val="1"/>
        </w:numPr>
        <w:spacing w:after="0"/>
        <w:jc w:val="both"/>
      </w:pPr>
      <w:r>
        <w:t xml:space="preserve">Approve Agenda </w:t>
      </w:r>
    </w:p>
    <w:p w:rsidR="00A717DD" w:rsidRDefault="00A717DD" w:rsidP="003F6BD5">
      <w:pPr>
        <w:jc w:val="both"/>
      </w:pPr>
      <w:r>
        <w:t xml:space="preserve">Commissioner Teasley moved to amend and approve the agenda added item 13 c) Daisy Lane. Commissioner Dorsey provided a second to the motion. The motion carried 5-0. </w:t>
      </w:r>
    </w:p>
    <w:p w:rsidR="00A717DD" w:rsidRDefault="00A717DD" w:rsidP="00F20906">
      <w:pPr>
        <w:pStyle w:val="ListParagraph"/>
        <w:numPr>
          <w:ilvl w:val="0"/>
          <w:numId w:val="1"/>
        </w:numPr>
        <w:jc w:val="both"/>
      </w:pPr>
      <w:r>
        <w:t xml:space="preserve">Approve Minutes of Previous Meeting(s) </w:t>
      </w:r>
    </w:p>
    <w:p w:rsidR="00A717DD" w:rsidRDefault="00A717DD" w:rsidP="00EB6915">
      <w:pPr>
        <w:pStyle w:val="ListParagraph"/>
        <w:numPr>
          <w:ilvl w:val="0"/>
          <w:numId w:val="2"/>
        </w:numPr>
        <w:jc w:val="both"/>
      </w:pPr>
      <w:r>
        <w:t>9/13/16 Regular Meeting</w:t>
      </w:r>
    </w:p>
    <w:p w:rsidR="00A717DD" w:rsidRDefault="00A717DD" w:rsidP="00EB6915">
      <w:pPr>
        <w:pStyle w:val="ListParagraph"/>
        <w:numPr>
          <w:ilvl w:val="0"/>
          <w:numId w:val="2"/>
        </w:numPr>
        <w:jc w:val="both"/>
      </w:pPr>
      <w:r>
        <w:t xml:space="preserve">9/13/16 Budget Meeting </w:t>
      </w:r>
    </w:p>
    <w:p w:rsidR="00A717DD" w:rsidRDefault="00A717DD" w:rsidP="00EB6915">
      <w:pPr>
        <w:jc w:val="both"/>
      </w:pPr>
      <w:r>
        <w:t xml:space="preserve">Commissioner Oglesby moved to amend and approve the September 13, 2016 regular meeting and budget meeting minutes. Commissioner Carey provided a second to the motion. The motion carried 5-0. </w:t>
      </w:r>
    </w:p>
    <w:p w:rsidR="00A717DD" w:rsidRDefault="00A717DD" w:rsidP="007A60F8">
      <w:pPr>
        <w:pStyle w:val="ListParagraph"/>
        <w:numPr>
          <w:ilvl w:val="0"/>
          <w:numId w:val="1"/>
        </w:numPr>
        <w:spacing w:after="0"/>
        <w:jc w:val="both"/>
      </w:pPr>
      <w:r>
        <w:t xml:space="preserve">Remarks By Invited Guests, Committees, Authorities </w:t>
      </w:r>
    </w:p>
    <w:p w:rsidR="00A717DD" w:rsidRDefault="00A717DD" w:rsidP="00EB6915">
      <w:pPr>
        <w:jc w:val="both"/>
      </w:pPr>
      <w:r>
        <w:t>None</w:t>
      </w:r>
    </w:p>
    <w:p w:rsidR="00A717DD" w:rsidRDefault="00A717DD" w:rsidP="007A60F8">
      <w:pPr>
        <w:pStyle w:val="ListParagraph"/>
        <w:numPr>
          <w:ilvl w:val="0"/>
          <w:numId w:val="1"/>
        </w:numPr>
        <w:spacing w:after="0"/>
        <w:jc w:val="both"/>
      </w:pPr>
      <w:r>
        <w:t xml:space="preserve">Reports By Constitutional Officers &amp; Department Heads </w:t>
      </w:r>
    </w:p>
    <w:p w:rsidR="00A717DD" w:rsidRDefault="00A717DD" w:rsidP="00EB6915">
      <w:pPr>
        <w:jc w:val="both"/>
      </w:pPr>
      <w:r>
        <w:t>Attorney Walter Gordon reported IBA is seeking a revolving loan for the Ritz Industries expansion project and asked for a consensus of the Board to move forward with the loan documents.</w:t>
      </w:r>
    </w:p>
    <w:p w:rsidR="00A717DD" w:rsidRDefault="00A717DD" w:rsidP="00EB6915">
      <w:pPr>
        <w:jc w:val="both"/>
      </w:pPr>
      <w:r>
        <w:t xml:space="preserve">Commissioner Dorsey moved to authorize County Attorney Gordon to move forward with the revolving loan documents for Ritz Industries expansion. Commissioner Carey provided a second to the motion. The motion carried 5-0. </w:t>
      </w:r>
    </w:p>
    <w:p w:rsidR="00A717DD" w:rsidRDefault="00A717DD" w:rsidP="007A60F8">
      <w:pPr>
        <w:pStyle w:val="ListParagraph"/>
        <w:numPr>
          <w:ilvl w:val="0"/>
          <w:numId w:val="1"/>
        </w:numPr>
        <w:spacing w:after="0"/>
        <w:jc w:val="both"/>
      </w:pPr>
      <w:smartTag w:uri="urn:schemas-microsoft-com:office:smarttags" w:element="place">
        <w:smartTag w:uri="urn:schemas-microsoft-com:office:smarttags" w:element="PlaceType">
          <w:r>
            <w:t>County</w:t>
          </w:r>
        </w:smartTag>
        <w:r>
          <w:t xml:space="preserve"> </w:t>
        </w:r>
        <w:smartTag w:uri="urn:schemas-microsoft-com:office:smarttags" w:element="PlaceName">
          <w:r>
            <w:t>Administrator</w:t>
          </w:r>
        </w:smartTag>
      </w:smartTag>
      <w:r>
        <w:t xml:space="preserve">’s Report </w:t>
      </w:r>
    </w:p>
    <w:p w:rsidR="00A717DD" w:rsidRDefault="00A717DD" w:rsidP="00603915">
      <w:pPr>
        <w:jc w:val="both"/>
      </w:pPr>
      <w:smartTag w:uri="urn:schemas-microsoft-com:office:smarttags" w:element="PlaceName">
        <w:r>
          <w:t>Interim</w:t>
        </w:r>
      </w:smartTag>
      <w:r>
        <w:t xml:space="preserve"> </w:t>
      </w:r>
      <w:smartTag w:uri="urn:schemas-microsoft-com:office:smarttags" w:element="PlaceType">
        <w:r>
          <w:t>County</w:t>
        </w:r>
      </w:smartTag>
      <w:r>
        <w:t xml:space="preserve"> Administrator Terrell Partain reminded everyone the Solid Waste Transfer Station will be closed to the public October 12 through October 15 for repairs; upcoming bass tournament event October 1 through 2; work source career coach will be at the </w:t>
      </w:r>
      <w:smartTag w:uri="urn:schemas-microsoft-com:office:smarttags" w:element="place">
        <w:smartTag w:uri="urn:schemas-microsoft-com:office:smarttags" w:element="PlaceName">
          <w:r>
            <w:t>Literacy</w:t>
          </w:r>
        </w:smartTag>
        <w:r>
          <w:t xml:space="preserve"> </w:t>
        </w:r>
        <w:smartTag w:uri="urn:schemas-microsoft-com:office:smarttags" w:element="PlaceType">
          <w:r>
            <w:t>Center</w:t>
          </w:r>
        </w:smartTag>
      </w:smartTag>
      <w:r>
        <w:t xml:space="preserve"> October 3 from 10:00 a.m. to 2:00 p.m. </w:t>
      </w:r>
    </w:p>
    <w:p w:rsidR="00A717DD" w:rsidRDefault="00A717DD" w:rsidP="007A60F8">
      <w:pPr>
        <w:pStyle w:val="ListParagraph"/>
        <w:numPr>
          <w:ilvl w:val="0"/>
          <w:numId w:val="1"/>
        </w:numPr>
        <w:spacing w:after="0"/>
        <w:jc w:val="both"/>
      </w:pPr>
      <w:r>
        <w:t xml:space="preserve">Chairman’s Report </w:t>
      </w:r>
    </w:p>
    <w:p w:rsidR="00A717DD" w:rsidRDefault="00A717DD" w:rsidP="00603915">
      <w:pPr>
        <w:jc w:val="both"/>
      </w:pPr>
      <w:r>
        <w:t xml:space="preserve">Commissioner Carter reported there are grants available for various projects however, the Fire Department was not successful with the application for FEMA assistance; number of accidents at the </w:t>
      </w:r>
      <w:smartTag w:uri="urn:schemas-microsoft-com:office:smarttags" w:element="address">
        <w:smartTag w:uri="urn:schemas-microsoft-com:office:smarttags" w:element="Street">
          <w:r>
            <w:t>Industrial Park/Knox Bridge Road</w:t>
          </w:r>
        </w:smartTag>
      </w:smartTag>
      <w:r>
        <w:t xml:space="preserve"> intersection and Junction 77/Spur that needs to be addressed with the DOT. </w:t>
      </w:r>
    </w:p>
    <w:p w:rsidR="00A717DD" w:rsidRDefault="00A717DD" w:rsidP="000B340A">
      <w:pPr>
        <w:jc w:val="both"/>
      </w:pPr>
      <w:r>
        <w:t>Commissioner Dorsey cautioned about grant funding which in most cases requires matching funds and or creating positions that might be funded temporarily.</w:t>
      </w:r>
    </w:p>
    <w:p w:rsidR="00A717DD" w:rsidRDefault="00A717DD" w:rsidP="007A60F8">
      <w:pPr>
        <w:pStyle w:val="ListParagraph"/>
        <w:numPr>
          <w:ilvl w:val="0"/>
          <w:numId w:val="1"/>
        </w:numPr>
        <w:spacing w:after="0"/>
        <w:jc w:val="both"/>
      </w:pPr>
      <w:r>
        <w:t xml:space="preserve">Commissioners’ Reports </w:t>
      </w:r>
    </w:p>
    <w:p w:rsidR="00A717DD" w:rsidRDefault="00A717DD" w:rsidP="00B72152">
      <w:pPr>
        <w:jc w:val="both"/>
      </w:pPr>
      <w:r>
        <w:t xml:space="preserve">Commissioner Oglesby inquired about the deadline for the </w:t>
      </w:r>
      <w:smartTag w:uri="urn:schemas-microsoft-com:office:smarttags" w:element="place">
        <w:smartTag w:uri="urn:schemas-microsoft-com:office:smarttags" w:element="PlaceType">
          <w:r>
            <w:t>County</w:t>
          </w:r>
        </w:smartTag>
        <w:r>
          <w:t xml:space="preserve"> </w:t>
        </w:r>
        <w:smartTag w:uri="urn:schemas-microsoft-com:office:smarttags" w:element="PlaceName">
          <w:r>
            <w:t>Administrator</w:t>
          </w:r>
        </w:smartTag>
      </w:smartTag>
      <w:r>
        <w:t xml:space="preserve"> position. IA Partain responded September 30, 2016 will be the cut off to receive applications/resumes for the position. </w:t>
      </w:r>
    </w:p>
    <w:p w:rsidR="00A717DD" w:rsidRDefault="00A717DD" w:rsidP="00B72152">
      <w:pPr>
        <w:jc w:val="both"/>
      </w:pPr>
      <w:r>
        <w:t xml:space="preserve">Commissioner Teasley inquired about resurfacing Old 29 and New Prospect Roads. IA Partain responded Old 29 is on the schedule; </w:t>
      </w:r>
      <w:smartTag w:uri="urn:schemas-microsoft-com:office:smarttags" w:element="address">
        <w:smartTag w:uri="urn:schemas-microsoft-com:office:smarttags" w:element="Street">
          <w:r>
            <w:t>New Prospect Road</w:t>
          </w:r>
        </w:smartTag>
      </w:smartTag>
      <w:r>
        <w:t xml:space="preserve"> is on the list for the contract that will be awarded at this meeting. </w:t>
      </w:r>
    </w:p>
    <w:p w:rsidR="00A717DD" w:rsidRDefault="00A717DD" w:rsidP="0033136A">
      <w:pPr>
        <w:pStyle w:val="ListParagraph"/>
        <w:numPr>
          <w:ilvl w:val="0"/>
          <w:numId w:val="1"/>
        </w:numPr>
        <w:jc w:val="both"/>
      </w:pPr>
      <w:r>
        <w:t xml:space="preserve">Old Business </w:t>
      </w:r>
    </w:p>
    <w:p w:rsidR="00A717DD" w:rsidRDefault="00A717DD" w:rsidP="007A60F8">
      <w:pPr>
        <w:pStyle w:val="ListParagraph"/>
        <w:numPr>
          <w:ilvl w:val="0"/>
          <w:numId w:val="3"/>
        </w:numPr>
        <w:spacing w:after="0"/>
        <w:jc w:val="both"/>
      </w:pPr>
      <w:r>
        <w:t xml:space="preserve">Bid Award Paving </w:t>
      </w:r>
    </w:p>
    <w:p w:rsidR="00A717DD" w:rsidRDefault="00A717DD" w:rsidP="0033136A">
      <w:pPr>
        <w:jc w:val="both"/>
      </w:pPr>
      <w:r>
        <w:t xml:space="preserve">Commissioner Dorsey moved to award the bid to C W Matthews based on the unit price submitted. Commissioner Teasley provided a second to the motion. The motion carried 5-0. </w:t>
      </w:r>
    </w:p>
    <w:p w:rsidR="00A717DD" w:rsidRDefault="00A717DD" w:rsidP="0033136A">
      <w:pPr>
        <w:jc w:val="both"/>
      </w:pPr>
      <w:r>
        <w:t xml:space="preserve">Public Works Consultant Jon Caime </w:t>
      </w:r>
    </w:p>
    <w:p w:rsidR="00A717DD" w:rsidRDefault="00A717DD" w:rsidP="0033136A">
      <w:pPr>
        <w:jc w:val="both"/>
      </w:pPr>
      <w:r>
        <w:t xml:space="preserve">Commissioner Dorsey moved for the BOC members meet to ride the county roads October 2, 2016 @ 3:00 p.m. Commissioner Teasley provided a second to the motion. The motion carried 5-0. </w:t>
      </w:r>
    </w:p>
    <w:p w:rsidR="00A717DD" w:rsidRDefault="00A717DD" w:rsidP="007A60F8">
      <w:pPr>
        <w:pStyle w:val="ListParagraph"/>
        <w:numPr>
          <w:ilvl w:val="0"/>
          <w:numId w:val="3"/>
        </w:numPr>
        <w:spacing w:after="0"/>
        <w:jc w:val="both"/>
      </w:pPr>
      <w:r>
        <w:t xml:space="preserve">Policy for Making Board Appointments </w:t>
      </w:r>
    </w:p>
    <w:p w:rsidR="00A717DD" w:rsidRDefault="00A717DD" w:rsidP="0033136A">
      <w:pPr>
        <w:jc w:val="both"/>
      </w:pPr>
      <w:r>
        <w:t>Commissioner Dorsey moved to amend the policy to advertise for the board vacancies annually in January and create a board list to pull from</w:t>
      </w:r>
      <w:r w:rsidR="000A2518">
        <w:t>, which would result in a cost savings measure to reduce spending</w:t>
      </w:r>
      <w:r>
        <w:t xml:space="preserve">. The motion died from a lack of a second. </w:t>
      </w:r>
    </w:p>
    <w:p w:rsidR="00A717DD" w:rsidRDefault="00A717DD" w:rsidP="007A60F8">
      <w:pPr>
        <w:pStyle w:val="ListParagraph"/>
        <w:numPr>
          <w:ilvl w:val="0"/>
          <w:numId w:val="3"/>
        </w:numPr>
        <w:spacing w:after="0"/>
        <w:jc w:val="both"/>
      </w:pPr>
      <w:r>
        <w:t xml:space="preserve">Chestatee-Chattahoochee RC&amp;D Board </w:t>
      </w:r>
    </w:p>
    <w:p w:rsidR="00A717DD" w:rsidRDefault="00A717DD" w:rsidP="0033136A">
      <w:pPr>
        <w:jc w:val="both"/>
      </w:pPr>
      <w:r>
        <w:t xml:space="preserve">No action was taken. </w:t>
      </w:r>
    </w:p>
    <w:p w:rsidR="00A717DD" w:rsidRDefault="00A717DD" w:rsidP="007A60F8">
      <w:pPr>
        <w:pStyle w:val="ListParagraph"/>
        <w:numPr>
          <w:ilvl w:val="0"/>
          <w:numId w:val="3"/>
        </w:numPr>
        <w:spacing w:after="0"/>
        <w:jc w:val="both"/>
      </w:pPr>
      <w:r>
        <w:t xml:space="preserve">Board Appointment DFACS (term expires 6/30/2021) </w:t>
      </w:r>
    </w:p>
    <w:p w:rsidR="00A717DD" w:rsidRDefault="00A717DD" w:rsidP="0033136A">
      <w:pPr>
        <w:jc w:val="both"/>
      </w:pPr>
      <w:r>
        <w:t xml:space="preserve">Commissioner Oglesby moved to appoint Bennie Harper to serve on the DFACS Board. Commissioner Dorsey provided a second to the motion. The motion carried 5-0. </w:t>
      </w:r>
    </w:p>
    <w:p w:rsidR="00A717DD" w:rsidRDefault="00A717DD" w:rsidP="0033136A">
      <w:pPr>
        <w:pStyle w:val="ListParagraph"/>
        <w:numPr>
          <w:ilvl w:val="0"/>
          <w:numId w:val="1"/>
        </w:numPr>
        <w:jc w:val="both"/>
      </w:pPr>
      <w:r>
        <w:t xml:space="preserve">New Business </w:t>
      </w:r>
    </w:p>
    <w:p w:rsidR="00A717DD" w:rsidRDefault="00A717DD" w:rsidP="007A60F8">
      <w:pPr>
        <w:pStyle w:val="ListParagraph"/>
        <w:numPr>
          <w:ilvl w:val="0"/>
          <w:numId w:val="4"/>
        </w:numPr>
        <w:spacing w:after="0"/>
        <w:jc w:val="both"/>
      </w:pPr>
      <w:r>
        <w:t xml:space="preserve">Proclamation for Domestic Violence Awareness Month </w:t>
      </w:r>
    </w:p>
    <w:p w:rsidR="00A717DD" w:rsidRDefault="00A717DD" w:rsidP="0033136A">
      <w:pPr>
        <w:jc w:val="both"/>
      </w:pPr>
      <w:r>
        <w:t xml:space="preserve">Commissioner Oglesby moved to adopt the proclamation. Commissioner Dorsey provided a second to the motion. The motion carried 5-0. </w:t>
      </w:r>
    </w:p>
    <w:p w:rsidR="00A717DD" w:rsidRDefault="00A717DD" w:rsidP="007A60F8">
      <w:pPr>
        <w:pStyle w:val="ListParagraph"/>
        <w:numPr>
          <w:ilvl w:val="0"/>
          <w:numId w:val="4"/>
        </w:numPr>
        <w:spacing w:after="0"/>
        <w:jc w:val="both"/>
      </w:pPr>
      <w:r>
        <w:t xml:space="preserve">Habitat for Humanity </w:t>
      </w:r>
    </w:p>
    <w:p w:rsidR="00A717DD" w:rsidRDefault="00A717DD" w:rsidP="00585A4E">
      <w:pPr>
        <w:jc w:val="both"/>
      </w:pPr>
      <w:r>
        <w:t xml:space="preserve">Darlene Nixon explained Habitat for Humanity is looking to purchase property at </w:t>
      </w:r>
      <w:smartTag w:uri="urn:schemas-microsoft-com:office:smarttags" w:element="address">
        <w:smartTag w:uri="urn:schemas-microsoft-com:office:smarttags" w:element="Street">
          <w:r>
            <w:t>130 Shoal Creek Road</w:t>
          </w:r>
        </w:smartTag>
      </w:smartTag>
      <w:r>
        <w:t xml:space="preserve"> and asked the BOC to waive the back taxes of approximately $1,000. </w:t>
      </w:r>
    </w:p>
    <w:p w:rsidR="00A717DD" w:rsidRDefault="00A717DD" w:rsidP="00585A4E">
      <w:pPr>
        <w:jc w:val="both"/>
      </w:pPr>
      <w:r>
        <w:t xml:space="preserve">Commissioner Dorsey responded the action would set a </w:t>
      </w:r>
      <w:r w:rsidR="00A25B30">
        <w:t>precedent</w:t>
      </w:r>
      <w:r>
        <w:t xml:space="preserve"> for future request. </w:t>
      </w:r>
    </w:p>
    <w:p w:rsidR="00A717DD" w:rsidRDefault="00A717DD" w:rsidP="00585A4E">
      <w:pPr>
        <w:jc w:val="both"/>
      </w:pPr>
      <w:r>
        <w:t xml:space="preserve">Attorney Gordon stated he would have to research the issue. </w:t>
      </w:r>
    </w:p>
    <w:p w:rsidR="00A717DD" w:rsidRDefault="00A717DD" w:rsidP="0033136A">
      <w:pPr>
        <w:jc w:val="both"/>
      </w:pPr>
      <w:r>
        <w:t xml:space="preserve">Commissioner Oglesby moved to table the issue until Attorney Gordon can give an opinion. </w:t>
      </w:r>
    </w:p>
    <w:p w:rsidR="00A717DD" w:rsidRDefault="00A717DD" w:rsidP="0033136A">
      <w:pPr>
        <w:jc w:val="both"/>
      </w:pPr>
      <w:r>
        <w:t xml:space="preserve">Attorney Gordon reported the government is prohibited from providing gratuities, however Habitat could pay the back taxes and request a refund. </w:t>
      </w:r>
    </w:p>
    <w:p w:rsidR="00A717DD" w:rsidRDefault="00A717DD" w:rsidP="0033136A">
      <w:pPr>
        <w:jc w:val="both"/>
      </w:pPr>
      <w:r>
        <w:t xml:space="preserve">Commissioner Oglesby drew back his motion to table the issue. </w:t>
      </w:r>
    </w:p>
    <w:p w:rsidR="00A717DD" w:rsidRDefault="00A717DD" w:rsidP="007A60F8">
      <w:pPr>
        <w:pStyle w:val="ListParagraph"/>
        <w:numPr>
          <w:ilvl w:val="0"/>
          <w:numId w:val="4"/>
        </w:numPr>
        <w:spacing w:after="0"/>
        <w:jc w:val="both"/>
      </w:pPr>
      <w:r>
        <w:t xml:space="preserve">Daisy Lane </w:t>
      </w:r>
    </w:p>
    <w:p w:rsidR="00A717DD" w:rsidRDefault="00A717DD" w:rsidP="007A60F8">
      <w:pPr>
        <w:jc w:val="both"/>
      </w:pPr>
      <w:r>
        <w:t xml:space="preserve">Commissioner Dorsey moved to adopt 0.180 mile of </w:t>
      </w:r>
      <w:smartTag w:uri="urn:schemas-microsoft-com:office:smarttags" w:element="address">
        <w:smartTag w:uri="urn:schemas-microsoft-com:office:smarttags" w:element="Street">
          <w:r>
            <w:t>Daisy Lane</w:t>
          </w:r>
        </w:smartTag>
      </w:smartTag>
      <w:r>
        <w:t xml:space="preserve"> into the county road system to be maintained as a county dirt road. Commissioner Oglesby provided a second to the motion. The motion carried 5-0. </w:t>
      </w:r>
    </w:p>
    <w:p w:rsidR="00A717DD" w:rsidRDefault="00A717DD" w:rsidP="007A60F8">
      <w:pPr>
        <w:pStyle w:val="ListParagraph"/>
        <w:numPr>
          <w:ilvl w:val="0"/>
          <w:numId w:val="1"/>
        </w:numPr>
        <w:spacing w:after="0"/>
        <w:jc w:val="both"/>
      </w:pPr>
      <w:r>
        <w:t xml:space="preserve">Public Comment </w:t>
      </w:r>
    </w:p>
    <w:p w:rsidR="00A717DD" w:rsidRDefault="00A717DD" w:rsidP="007A60F8">
      <w:pPr>
        <w:jc w:val="both"/>
      </w:pPr>
      <w:r>
        <w:t xml:space="preserve">None </w:t>
      </w:r>
    </w:p>
    <w:p w:rsidR="00A717DD" w:rsidRDefault="00A717DD" w:rsidP="007A60F8">
      <w:pPr>
        <w:pStyle w:val="ListParagraph"/>
        <w:numPr>
          <w:ilvl w:val="0"/>
          <w:numId w:val="1"/>
        </w:numPr>
        <w:spacing w:after="0"/>
        <w:jc w:val="both"/>
      </w:pPr>
      <w:r>
        <w:t xml:space="preserve">Executive Session – Litigation </w:t>
      </w:r>
    </w:p>
    <w:p w:rsidR="00A717DD" w:rsidRDefault="00A717DD" w:rsidP="007A60F8">
      <w:pPr>
        <w:jc w:val="both"/>
      </w:pPr>
      <w:r>
        <w:t xml:space="preserve">Commissioner Dorsey moved to exit into Executive Session to discuss litigation matters. Commissioner Carey provided a second to the motion. The motion carried 5-0. </w:t>
      </w:r>
    </w:p>
    <w:p w:rsidR="00A717DD" w:rsidRDefault="00A717DD" w:rsidP="007A60F8">
      <w:pPr>
        <w:jc w:val="both"/>
      </w:pPr>
      <w:r>
        <w:t xml:space="preserve">Commissioner Oglesby moved to re-enter the regular meeting. Commissioner Dorsey provided a second to the motion. The motion carried 5-0. </w:t>
      </w:r>
    </w:p>
    <w:p w:rsidR="00A717DD" w:rsidRDefault="00A717DD" w:rsidP="007A60F8">
      <w:pPr>
        <w:jc w:val="both"/>
      </w:pPr>
      <w:r>
        <w:t xml:space="preserve">Commissioner Oglesby moved to authorize Interim County Administrator Partain to sign a Consent Order from Georgia EPD for Gateway 2 settlement on behalf of the county. Commissioner Dorsey provided a second to the motion. The motion carried 5-0. </w:t>
      </w:r>
    </w:p>
    <w:p w:rsidR="00A717DD" w:rsidRDefault="00A717DD" w:rsidP="007A60F8">
      <w:pPr>
        <w:pStyle w:val="ListParagraph"/>
        <w:numPr>
          <w:ilvl w:val="0"/>
          <w:numId w:val="1"/>
        </w:numPr>
        <w:spacing w:after="0"/>
        <w:jc w:val="both"/>
      </w:pPr>
      <w:r>
        <w:t xml:space="preserve">Adjournment </w:t>
      </w:r>
    </w:p>
    <w:p w:rsidR="00A717DD" w:rsidRDefault="00A717DD" w:rsidP="007A60F8">
      <w:pPr>
        <w:jc w:val="both"/>
      </w:pPr>
      <w:r>
        <w:t xml:space="preserve">Commissioner Oglesby moved to adjourn the regular meeting. Commissioner Teasley provided a second to the motion. The motion carried 5-0. </w:t>
      </w:r>
    </w:p>
    <w:p w:rsidR="00A717DD" w:rsidRDefault="00A717DD" w:rsidP="007A60F8">
      <w:pPr>
        <w:jc w:val="both"/>
      </w:pPr>
    </w:p>
    <w:p w:rsidR="00A717DD" w:rsidRDefault="00A717DD" w:rsidP="007A60F8">
      <w:pPr>
        <w:jc w:val="both"/>
      </w:pPr>
      <w:r>
        <w:t>--------------------------------------------------------------------</w:t>
      </w:r>
      <w:r>
        <w:tab/>
        <w:t>----------------------------------------------------------------Ricky Carter, Chairman</w:t>
      </w:r>
      <w:r>
        <w:tab/>
      </w:r>
      <w:r>
        <w:tab/>
      </w:r>
      <w:r>
        <w:tab/>
      </w:r>
      <w:r>
        <w:tab/>
      </w:r>
      <w:r>
        <w:tab/>
        <w:t xml:space="preserve">Lawana Kahn, </w:t>
      </w:r>
      <w:smartTag w:uri="urn:schemas-microsoft-com:office:smarttags" w:element="place">
        <w:smartTag w:uri="urn:schemas-microsoft-com:office:smarttags" w:element="PlaceType">
          <w:r>
            <w:t>County</w:t>
          </w:r>
        </w:smartTag>
        <w:r>
          <w:t xml:space="preserve"> </w:t>
        </w:r>
        <w:smartTag w:uri="urn:schemas-microsoft-com:office:smarttags" w:element="PlaceName">
          <w:r>
            <w:t>Clerk</w:t>
          </w:r>
        </w:smartTag>
      </w:smartTag>
    </w:p>
    <w:p w:rsidR="00A717DD" w:rsidRDefault="00A717DD" w:rsidP="007A60F8">
      <w:pPr>
        <w:jc w:val="both"/>
      </w:pPr>
    </w:p>
    <w:p w:rsidR="00A717DD" w:rsidRDefault="00A717DD" w:rsidP="007A60F8">
      <w:pPr>
        <w:jc w:val="both"/>
      </w:pPr>
    </w:p>
    <w:p w:rsidR="00A717DD" w:rsidRDefault="00A717DD" w:rsidP="007A60F8">
      <w:pPr>
        <w:jc w:val="both"/>
      </w:pPr>
    </w:p>
    <w:p w:rsidR="00A717DD" w:rsidRDefault="00A717DD" w:rsidP="007A60F8">
      <w:pPr>
        <w:jc w:val="both"/>
      </w:pPr>
    </w:p>
    <w:p w:rsidR="00A717DD" w:rsidRDefault="00A717DD" w:rsidP="007A60F8">
      <w:pPr>
        <w:jc w:val="both"/>
      </w:pPr>
    </w:p>
    <w:p w:rsidR="00A717DD" w:rsidRDefault="00A717DD" w:rsidP="007A60F8">
      <w:pPr>
        <w:jc w:val="both"/>
      </w:pPr>
    </w:p>
    <w:p w:rsidR="00A717DD" w:rsidRDefault="00A717DD" w:rsidP="007A60F8">
      <w:pPr>
        <w:jc w:val="both"/>
      </w:pPr>
    </w:p>
    <w:p w:rsidR="00A717DD" w:rsidRDefault="00A717DD" w:rsidP="007A60F8">
      <w:pPr>
        <w:jc w:val="both"/>
      </w:pPr>
    </w:p>
    <w:p w:rsidR="00A717DD" w:rsidRDefault="00A717DD" w:rsidP="007A60F8">
      <w:pPr>
        <w:jc w:val="both"/>
      </w:pPr>
    </w:p>
    <w:p w:rsidR="00A717DD" w:rsidRDefault="00A717DD" w:rsidP="007A60F8">
      <w:pPr>
        <w:jc w:val="both"/>
      </w:pPr>
    </w:p>
    <w:p w:rsidR="00A717DD" w:rsidRDefault="00A717DD" w:rsidP="007A60F8">
      <w:pPr>
        <w:jc w:val="both"/>
      </w:pPr>
    </w:p>
    <w:p w:rsidR="00A717DD" w:rsidRDefault="00A717DD" w:rsidP="007A60F8">
      <w:pPr>
        <w:jc w:val="both"/>
      </w:pPr>
    </w:p>
    <w:p w:rsidR="00A717DD" w:rsidRDefault="00A717DD" w:rsidP="007A60F8">
      <w:pPr>
        <w:jc w:val="both"/>
      </w:pPr>
    </w:p>
    <w:p w:rsidR="00A717DD" w:rsidRDefault="00A717DD" w:rsidP="007A60F8">
      <w:pPr>
        <w:jc w:val="both"/>
      </w:pPr>
    </w:p>
    <w:p w:rsidR="00A717DD" w:rsidRDefault="00A717DD" w:rsidP="007A60F8">
      <w:pPr>
        <w:jc w:val="both"/>
      </w:pPr>
    </w:p>
    <w:p w:rsidR="00A717DD" w:rsidRDefault="00A717DD" w:rsidP="007A60F8">
      <w:pPr>
        <w:jc w:val="both"/>
      </w:pPr>
    </w:p>
    <w:p w:rsidR="00A717DD" w:rsidRDefault="00A717DD" w:rsidP="007A60F8">
      <w:pPr>
        <w:jc w:val="both"/>
      </w:pPr>
    </w:p>
    <w:p w:rsidR="00A717DD" w:rsidRDefault="00A717DD" w:rsidP="007A60F8">
      <w:pPr>
        <w:jc w:val="both"/>
      </w:pPr>
    </w:p>
    <w:p w:rsidR="00A717DD" w:rsidRDefault="00A717DD" w:rsidP="007A60F8">
      <w:pPr>
        <w:jc w:val="both"/>
      </w:pPr>
    </w:p>
    <w:p w:rsidR="00A717DD" w:rsidRPr="000E546D" w:rsidRDefault="000A2518" w:rsidP="007A60F8">
      <w:pPr>
        <w:jc w:val="both"/>
      </w:pPr>
      <w:r>
        <w:pict>
          <v:shape id="_x0000_i1025" type="#_x0000_t75" style="width:463.5pt;height:611.25pt">
            <v:imagedata r:id="rId8" o:title=""/>
          </v:shape>
        </w:pict>
      </w:r>
    </w:p>
    <w:p w:rsidR="00A717DD" w:rsidRDefault="00A717DD" w:rsidP="007A60F8">
      <w:pPr>
        <w:jc w:val="both"/>
      </w:pPr>
    </w:p>
    <w:p w:rsidR="00A717DD" w:rsidRDefault="00A717DD" w:rsidP="007A60F8">
      <w:pPr>
        <w:jc w:val="both"/>
      </w:pPr>
    </w:p>
    <w:p w:rsidR="00A717DD" w:rsidRDefault="00A717DD" w:rsidP="007A60F8">
      <w:pPr>
        <w:jc w:val="both"/>
      </w:pPr>
    </w:p>
    <w:p w:rsidR="00A717DD" w:rsidRDefault="00A717DD" w:rsidP="007A60F8">
      <w:pPr>
        <w:jc w:val="both"/>
      </w:pPr>
    </w:p>
    <w:p w:rsidR="00A717DD" w:rsidRDefault="00A717DD" w:rsidP="007A60F8">
      <w:pPr>
        <w:jc w:val="both"/>
      </w:pPr>
    </w:p>
    <w:p w:rsidR="00A717DD" w:rsidRDefault="00A717DD" w:rsidP="007A60F8">
      <w:pPr>
        <w:jc w:val="both"/>
      </w:pPr>
    </w:p>
    <w:p w:rsidR="00A717DD" w:rsidRDefault="00A717DD" w:rsidP="007A60F8">
      <w:pPr>
        <w:jc w:val="both"/>
      </w:pPr>
    </w:p>
    <w:p w:rsidR="00A717DD" w:rsidRDefault="00A717DD" w:rsidP="007A60F8">
      <w:pPr>
        <w:jc w:val="both"/>
      </w:pPr>
    </w:p>
    <w:p w:rsidR="00A717DD" w:rsidRDefault="00A717DD" w:rsidP="007A60F8">
      <w:pPr>
        <w:jc w:val="both"/>
      </w:pPr>
    </w:p>
    <w:p w:rsidR="00A717DD" w:rsidRDefault="00A717DD" w:rsidP="007A60F8">
      <w:pPr>
        <w:jc w:val="both"/>
      </w:pPr>
    </w:p>
    <w:p w:rsidR="00A717DD" w:rsidRDefault="00A717DD" w:rsidP="007A60F8">
      <w:pPr>
        <w:jc w:val="both"/>
      </w:pPr>
    </w:p>
    <w:p w:rsidR="00A717DD" w:rsidRPr="000E546D" w:rsidRDefault="00D96160" w:rsidP="007A60F8">
      <w:pPr>
        <w:jc w:val="both"/>
      </w:pPr>
      <w:r>
        <w:pict>
          <v:shape id="_x0000_i1026" type="#_x0000_t75" style="width:465pt;height:769.5pt">
            <v:imagedata r:id="rId9" o:title=""/>
          </v:shape>
        </w:pict>
      </w:r>
    </w:p>
    <w:sectPr w:rsidR="00A717DD" w:rsidRPr="000E546D" w:rsidSect="000E546D">
      <w:headerReference w:type="even" r:id="rId10"/>
      <w:headerReference w:type="default" r:id="rId11"/>
      <w:footerReference w:type="even" r:id="rId12"/>
      <w:footerReference w:type="default" r:id="rId13"/>
      <w:headerReference w:type="first" r:id="rId14"/>
      <w:footerReference w:type="first" r:id="rId15"/>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160" w:rsidRDefault="00D96160" w:rsidP="007A60F8">
      <w:pPr>
        <w:spacing w:after="0" w:line="240" w:lineRule="auto"/>
      </w:pPr>
      <w:r>
        <w:separator/>
      </w:r>
    </w:p>
  </w:endnote>
  <w:endnote w:type="continuationSeparator" w:id="0">
    <w:p w:rsidR="00D96160" w:rsidRDefault="00D96160" w:rsidP="007A6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7DD" w:rsidRDefault="00A717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7DD" w:rsidRDefault="00D96160">
    <w:pPr>
      <w:pStyle w:val="Footer"/>
      <w:pBdr>
        <w:top w:val="single" w:sz="4" w:space="1" w:color="D9D9D9"/>
      </w:pBdr>
      <w:jc w:val="right"/>
    </w:pPr>
    <w:r>
      <w:fldChar w:fldCharType="begin"/>
    </w:r>
    <w:r>
      <w:instrText xml:space="preserve"> PAGE   \* MERGEFORMAT </w:instrText>
    </w:r>
    <w:r>
      <w:fldChar w:fldCharType="separate"/>
    </w:r>
    <w:r w:rsidR="00A25B30">
      <w:rPr>
        <w:noProof/>
      </w:rPr>
      <w:t>6</w:t>
    </w:r>
    <w:r>
      <w:rPr>
        <w:noProof/>
      </w:rPr>
      <w:fldChar w:fldCharType="end"/>
    </w:r>
    <w:r w:rsidR="00A717DD">
      <w:t xml:space="preserve"> | </w:t>
    </w:r>
    <w:r w:rsidR="00A717DD">
      <w:rPr>
        <w:color w:val="7F7F7F"/>
        <w:spacing w:val="60"/>
      </w:rPr>
      <w:t>Page</w:t>
    </w:r>
  </w:p>
  <w:p w:rsidR="00A717DD" w:rsidRDefault="00A717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7DD" w:rsidRDefault="00A717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160" w:rsidRDefault="00D96160" w:rsidP="007A60F8">
      <w:pPr>
        <w:spacing w:after="0" w:line="240" w:lineRule="auto"/>
      </w:pPr>
      <w:r>
        <w:separator/>
      </w:r>
    </w:p>
  </w:footnote>
  <w:footnote w:type="continuationSeparator" w:id="0">
    <w:p w:rsidR="00D96160" w:rsidRDefault="00D96160" w:rsidP="007A60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7DD" w:rsidRDefault="00A717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7DD" w:rsidRDefault="00A717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7DD" w:rsidRDefault="00A717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86833"/>
    <w:multiLevelType w:val="hybridMultilevel"/>
    <w:tmpl w:val="5030B04C"/>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DE08642A">
      <w:start w:val="1"/>
      <w:numFmt w:val="lowerLetter"/>
      <w:lvlText w:val="%3)"/>
      <w:lvlJc w:val="left"/>
      <w:pPr>
        <w:tabs>
          <w:tab w:val="num" w:pos="1980"/>
        </w:tabs>
        <w:ind w:left="1980" w:hanging="360"/>
      </w:pPr>
      <w:rPr>
        <w:rFonts w:cs="Times New Roman" w:hint="default"/>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4764C31"/>
    <w:multiLevelType w:val="hybridMultilevel"/>
    <w:tmpl w:val="A4D61E9A"/>
    <w:lvl w:ilvl="0" w:tplc="AA4A61D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09F1237B"/>
    <w:multiLevelType w:val="hybridMultilevel"/>
    <w:tmpl w:val="29228B3C"/>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2752B04"/>
    <w:multiLevelType w:val="hybridMultilevel"/>
    <w:tmpl w:val="7F76598C"/>
    <w:lvl w:ilvl="0" w:tplc="AA4A61D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5D967DCC"/>
    <w:multiLevelType w:val="hybridMultilevel"/>
    <w:tmpl w:val="29228B3C"/>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0A90FAD"/>
    <w:multiLevelType w:val="hybridMultilevel"/>
    <w:tmpl w:val="3C04E47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61B2401D"/>
    <w:multiLevelType w:val="hybridMultilevel"/>
    <w:tmpl w:val="F53EE5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1883852"/>
    <w:multiLevelType w:val="hybridMultilevel"/>
    <w:tmpl w:val="9C8E71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7"/>
  </w:num>
  <w:num w:numId="3">
    <w:abstractNumId w:val="3"/>
  </w:num>
  <w:num w:numId="4">
    <w:abstractNumId w:val="1"/>
  </w:num>
  <w:num w:numId="5">
    <w:abstractNumId w:val="0"/>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6BD5"/>
    <w:rsid w:val="000A2518"/>
    <w:rsid w:val="000B340A"/>
    <w:rsid w:val="000E546D"/>
    <w:rsid w:val="0033136A"/>
    <w:rsid w:val="003A6C01"/>
    <w:rsid w:val="003E1EA3"/>
    <w:rsid w:val="003F6BD5"/>
    <w:rsid w:val="00585A4E"/>
    <w:rsid w:val="005D3C8B"/>
    <w:rsid w:val="00603915"/>
    <w:rsid w:val="00625BB4"/>
    <w:rsid w:val="00712163"/>
    <w:rsid w:val="007125A2"/>
    <w:rsid w:val="007A60F8"/>
    <w:rsid w:val="008B72AE"/>
    <w:rsid w:val="00941D9C"/>
    <w:rsid w:val="00A25B30"/>
    <w:rsid w:val="00A717DD"/>
    <w:rsid w:val="00B72152"/>
    <w:rsid w:val="00C62373"/>
    <w:rsid w:val="00D72906"/>
    <w:rsid w:val="00D96160"/>
    <w:rsid w:val="00EB6915"/>
    <w:rsid w:val="00F20906"/>
    <w:rsid w:val="00F66420"/>
    <w:rsid w:val="00F747FA"/>
    <w:rsid w:val="00F76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7"/>
    <o:shapelayout v:ext="edit">
      <o:idmap v:ext="edit" data="1"/>
    </o:shapelayout>
  </w:shapeDefaults>
  <w:decimalSymbol w:val="."/>
  <w:listSeparator w:val=","/>
  <w14:docId w14:val="051D2EB5"/>
  <w15:docId w15:val="{31A07C21-1742-4348-BF58-44CBDD80E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25BB4"/>
    <w:pPr>
      <w:spacing w:after="160" w:line="259"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F6BD5"/>
    <w:pPr>
      <w:ind w:left="720"/>
      <w:contextualSpacing/>
    </w:pPr>
  </w:style>
  <w:style w:type="paragraph" w:styleId="Header">
    <w:name w:val="header"/>
    <w:basedOn w:val="Normal"/>
    <w:link w:val="HeaderChar"/>
    <w:uiPriority w:val="99"/>
    <w:rsid w:val="007A60F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A60F8"/>
    <w:rPr>
      <w:rFonts w:cs="Times New Roman"/>
    </w:rPr>
  </w:style>
  <w:style w:type="paragraph" w:styleId="Footer">
    <w:name w:val="footer"/>
    <w:basedOn w:val="Normal"/>
    <w:link w:val="FooterChar"/>
    <w:uiPriority w:val="99"/>
    <w:rsid w:val="007A60F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A60F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1</Pages>
  <Words>977</Words>
  <Characters>5571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Lawana</dc:creator>
  <cp:keywords/>
  <dc:description/>
  <cp:lastModifiedBy>Jean</cp:lastModifiedBy>
  <cp:revision>6</cp:revision>
  <dcterms:created xsi:type="dcterms:W3CDTF">2016-10-06T13:03:00Z</dcterms:created>
  <dcterms:modified xsi:type="dcterms:W3CDTF">2016-10-12T19:37:00Z</dcterms:modified>
</cp:coreProperties>
</file>