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8A" w:rsidRDefault="00264FB9" w:rsidP="00216EA9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E8A" w:rsidRDefault="000D6E8A" w:rsidP="00216EA9">
      <w:pPr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0D6E8A" w:rsidRDefault="000D6E8A" w:rsidP="00216EA9">
      <w:pPr>
        <w:rPr>
          <w:sz w:val="28"/>
          <w:szCs w:val="28"/>
        </w:rPr>
      </w:pPr>
      <w:r>
        <w:rPr>
          <w:sz w:val="28"/>
          <w:szCs w:val="28"/>
        </w:rPr>
        <w:t>October 11, 2016</w:t>
      </w:r>
    </w:p>
    <w:p w:rsidR="000D6E8A" w:rsidRDefault="000D6E8A" w:rsidP="00216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5:30 p.m.</w:t>
      </w:r>
    </w:p>
    <w:p w:rsidR="000D6E8A" w:rsidRDefault="000D6E8A" w:rsidP="00216EA9">
      <w:pPr>
        <w:jc w:val="both"/>
        <w:rPr>
          <w:sz w:val="20"/>
        </w:rPr>
      </w:pPr>
    </w:p>
    <w:p w:rsidR="000D6E8A" w:rsidRDefault="000D6E8A" w:rsidP="00216EA9">
      <w:pPr>
        <w:jc w:val="both"/>
        <w:rPr>
          <w:sz w:val="20"/>
        </w:rPr>
      </w:pPr>
    </w:p>
    <w:p w:rsidR="000D6E8A" w:rsidRDefault="000D6E8A" w:rsidP="00216EA9">
      <w:pPr>
        <w:jc w:val="both"/>
        <w:rPr>
          <w:sz w:val="20"/>
        </w:rPr>
      </w:pPr>
    </w:p>
    <w:p w:rsidR="000D6E8A" w:rsidRDefault="000D6E8A" w:rsidP="00216EA9">
      <w:pPr>
        <w:jc w:val="both"/>
        <w:rPr>
          <w:sz w:val="20"/>
        </w:rPr>
      </w:pPr>
    </w:p>
    <w:p w:rsidR="000D6E8A" w:rsidRDefault="000D6E8A" w:rsidP="00216EA9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 xml:space="preserve">PRAYER  </w:t>
      </w:r>
    </w:p>
    <w:p w:rsidR="000D6E8A" w:rsidRDefault="000D6E8A" w:rsidP="00216EA9">
      <w:pPr>
        <w:jc w:val="both"/>
        <w:rPr>
          <w:sz w:val="20"/>
        </w:rPr>
      </w:pPr>
    </w:p>
    <w:p w:rsidR="000D6E8A" w:rsidRDefault="000D6E8A" w:rsidP="00216EA9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PLEDGE OF ALLEGIANCE</w:t>
      </w:r>
    </w:p>
    <w:p w:rsidR="000D6E8A" w:rsidRDefault="000D6E8A" w:rsidP="00216EA9">
      <w:pPr>
        <w:jc w:val="both"/>
        <w:rPr>
          <w:sz w:val="20"/>
        </w:rPr>
      </w:pPr>
    </w:p>
    <w:p w:rsidR="000D6E8A" w:rsidRDefault="000D6E8A" w:rsidP="00216EA9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0D6E8A" w:rsidRDefault="000D6E8A" w:rsidP="00216EA9">
      <w:pPr>
        <w:jc w:val="both"/>
        <w:rPr>
          <w:sz w:val="20"/>
        </w:rPr>
      </w:pPr>
    </w:p>
    <w:p w:rsidR="000D6E8A" w:rsidRDefault="000D6E8A" w:rsidP="00216EA9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WELCOME</w:t>
      </w:r>
    </w:p>
    <w:p w:rsidR="000D6E8A" w:rsidRDefault="000D6E8A" w:rsidP="00216EA9">
      <w:pPr>
        <w:jc w:val="both"/>
        <w:rPr>
          <w:sz w:val="20"/>
        </w:rPr>
      </w:pPr>
    </w:p>
    <w:p w:rsidR="000D6E8A" w:rsidRDefault="000D6E8A" w:rsidP="00216EA9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AGENDA</w:t>
      </w:r>
    </w:p>
    <w:p w:rsidR="000D6E8A" w:rsidRDefault="000D6E8A" w:rsidP="00216EA9">
      <w:pPr>
        <w:jc w:val="both"/>
        <w:rPr>
          <w:sz w:val="20"/>
        </w:rPr>
      </w:pPr>
    </w:p>
    <w:p w:rsidR="000D6E8A" w:rsidRDefault="000D6E8A" w:rsidP="00216EA9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MINUTES OF PREVIOUS MEETING(S)</w:t>
      </w:r>
    </w:p>
    <w:p w:rsidR="000D6E8A" w:rsidRDefault="000D6E8A" w:rsidP="00216EA9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9/2716 Regular Meeting</w:t>
      </w:r>
    </w:p>
    <w:p w:rsidR="000D6E8A" w:rsidRDefault="000D6E8A" w:rsidP="00216EA9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9/27/16 Budget Meeting</w:t>
      </w:r>
    </w:p>
    <w:p w:rsidR="000D6E8A" w:rsidRDefault="000D6E8A" w:rsidP="00216EA9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10/3/16 Called Meeting</w:t>
      </w:r>
    </w:p>
    <w:p w:rsidR="000D6E8A" w:rsidRPr="003E1EA3" w:rsidRDefault="000D6E8A" w:rsidP="00216EA9">
      <w:pPr>
        <w:ind w:left="720"/>
        <w:jc w:val="both"/>
        <w:rPr>
          <w:sz w:val="20"/>
        </w:rPr>
      </w:pPr>
    </w:p>
    <w:p w:rsidR="000D6E8A" w:rsidRPr="008B72AE" w:rsidRDefault="000D6E8A" w:rsidP="00216EA9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 xml:space="preserve"> REMARKS BY INVITED GUESTS, COMMITTEES, AUTHORITIES </w:t>
      </w:r>
    </w:p>
    <w:p w:rsidR="000D6E8A" w:rsidRDefault="000D6E8A" w:rsidP="00216EA9">
      <w:pPr>
        <w:ind w:left="720"/>
        <w:rPr>
          <w:sz w:val="20"/>
        </w:rPr>
      </w:pPr>
    </w:p>
    <w:p w:rsidR="000D6E8A" w:rsidRDefault="000D6E8A" w:rsidP="00216EA9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 xml:space="preserve">REPORTS BY CONSTITUTIONAL OFFICERS &amp; DEPARTMENT HEADS </w:t>
      </w:r>
    </w:p>
    <w:p w:rsidR="000D6E8A" w:rsidRDefault="000D6E8A" w:rsidP="00216EA9">
      <w:pPr>
        <w:ind w:left="360"/>
        <w:jc w:val="both"/>
        <w:rPr>
          <w:sz w:val="20"/>
        </w:rPr>
      </w:pPr>
    </w:p>
    <w:p w:rsidR="000D6E8A" w:rsidRDefault="000D6E8A" w:rsidP="00216EA9">
      <w:pPr>
        <w:numPr>
          <w:ilvl w:val="0"/>
          <w:numId w:val="5"/>
        </w:numPr>
        <w:spacing w:after="0"/>
        <w:jc w:val="both"/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 xml:space="preserve">’S REPORT </w:t>
      </w:r>
    </w:p>
    <w:p w:rsidR="000D6E8A" w:rsidRDefault="000D6E8A" w:rsidP="00216EA9">
      <w:pPr>
        <w:jc w:val="both"/>
        <w:rPr>
          <w:sz w:val="20"/>
        </w:rPr>
      </w:pPr>
    </w:p>
    <w:p w:rsidR="000D6E8A" w:rsidRDefault="000D6E8A" w:rsidP="00216EA9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CHAIRMAN’S REPORT</w:t>
      </w:r>
    </w:p>
    <w:p w:rsidR="000D6E8A" w:rsidRDefault="000D6E8A" w:rsidP="00216EA9">
      <w:pPr>
        <w:jc w:val="both"/>
        <w:rPr>
          <w:sz w:val="20"/>
        </w:rPr>
      </w:pPr>
    </w:p>
    <w:p w:rsidR="000D6E8A" w:rsidRDefault="000D6E8A" w:rsidP="00216EA9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COMMISSIONERS’ REPORTS</w:t>
      </w:r>
    </w:p>
    <w:p w:rsidR="000D6E8A" w:rsidRDefault="000D6E8A" w:rsidP="00216EA9">
      <w:pPr>
        <w:rPr>
          <w:sz w:val="20"/>
        </w:rPr>
      </w:pPr>
    </w:p>
    <w:p w:rsidR="000D6E8A" w:rsidRPr="00C62373" w:rsidRDefault="000D6E8A" w:rsidP="00216EA9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OLD BUSINESS</w:t>
      </w:r>
    </w:p>
    <w:p w:rsidR="000D6E8A" w:rsidRDefault="000D6E8A" w:rsidP="00216EA9">
      <w:pPr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Bid Opening Basketball Uniform</w:t>
      </w:r>
    </w:p>
    <w:p w:rsidR="00264FB9" w:rsidRDefault="00264FB9" w:rsidP="00216EA9">
      <w:pPr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Fee Schedule</w:t>
      </w:r>
    </w:p>
    <w:p w:rsidR="00264FB9" w:rsidRPr="00CC0E91" w:rsidRDefault="00264FB9" w:rsidP="00216EA9">
      <w:pPr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LMIG Contract-Additional Mile Paving</w:t>
      </w:r>
    </w:p>
    <w:p w:rsidR="000D6E8A" w:rsidRDefault="000D6E8A" w:rsidP="00216EA9">
      <w:pPr>
        <w:ind w:left="720"/>
        <w:jc w:val="both"/>
        <w:rPr>
          <w:rFonts w:cs="Arial"/>
          <w:sz w:val="20"/>
        </w:rPr>
      </w:pPr>
    </w:p>
    <w:p w:rsidR="000D6E8A" w:rsidRDefault="000D6E8A" w:rsidP="00216EA9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NEW BUSINESS</w:t>
      </w:r>
    </w:p>
    <w:p w:rsidR="000D6E8A" w:rsidRDefault="000D6E8A" w:rsidP="00216EA9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 xml:space="preserve">Library Board Resignation </w:t>
      </w:r>
    </w:p>
    <w:p w:rsidR="000D6E8A" w:rsidRDefault="000D6E8A" w:rsidP="00216EA9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 xml:space="preserve">Irrigation pump replacement </w:t>
      </w:r>
      <w:smartTag w:uri="urn:schemas-microsoft-com:office:smarttags" w:element="PlaceName">
        <w:smartTag w:uri="urn:schemas-microsoft-com:office:smarttags" w:element="PlaceName">
          <w:r>
            <w:rPr>
              <w:sz w:val="20"/>
            </w:rPr>
            <w:t>Elberton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Hwy.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Park</w:t>
          </w:r>
        </w:smartTag>
      </w:smartTag>
    </w:p>
    <w:p w:rsidR="000D6E8A" w:rsidRDefault="000D6E8A" w:rsidP="00216EA9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Road Department Labor Position. (Commissioner Dorsey)</w:t>
      </w:r>
    </w:p>
    <w:p w:rsidR="00264FB9" w:rsidRDefault="00264FB9" w:rsidP="00216EA9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Transit MOU</w:t>
      </w:r>
    </w:p>
    <w:p w:rsidR="000D6E8A" w:rsidRPr="005A43A0" w:rsidRDefault="000D6E8A" w:rsidP="00216EA9">
      <w:pPr>
        <w:ind w:left="720"/>
        <w:jc w:val="both"/>
        <w:rPr>
          <w:sz w:val="20"/>
        </w:rPr>
      </w:pPr>
    </w:p>
    <w:p w:rsidR="000D6E8A" w:rsidRDefault="000D6E8A" w:rsidP="00216EA9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0D6E8A" w:rsidRDefault="000D6E8A" w:rsidP="00216EA9">
      <w:pPr>
        <w:rPr>
          <w:sz w:val="20"/>
        </w:rPr>
      </w:pPr>
    </w:p>
    <w:p w:rsidR="000D6E8A" w:rsidRDefault="000D6E8A" w:rsidP="00216EA9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 xml:space="preserve">EXECUTIVE SESSION   </w:t>
      </w:r>
    </w:p>
    <w:p w:rsidR="000D6E8A" w:rsidRDefault="000D6E8A" w:rsidP="00216EA9">
      <w:pPr>
        <w:rPr>
          <w:sz w:val="20"/>
        </w:rPr>
      </w:pPr>
    </w:p>
    <w:p w:rsidR="000D6E8A" w:rsidRDefault="000D6E8A" w:rsidP="00216EA9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ADJOURNMENT</w:t>
      </w:r>
    </w:p>
    <w:p w:rsidR="000D6E8A" w:rsidRDefault="000D6E8A" w:rsidP="00C433B3">
      <w:pPr>
        <w:spacing w:after="0"/>
      </w:pPr>
    </w:p>
    <w:p w:rsidR="000D6E8A" w:rsidRDefault="000D6E8A" w:rsidP="00C433B3">
      <w:pPr>
        <w:spacing w:after="0"/>
      </w:pPr>
    </w:p>
    <w:p w:rsidR="000D6E8A" w:rsidRDefault="000D6E8A" w:rsidP="00C433B3">
      <w:pPr>
        <w:spacing w:after="0"/>
      </w:pPr>
    </w:p>
    <w:p w:rsidR="000D6E8A" w:rsidRDefault="000D6E8A" w:rsidP="00C433B3">
      <w:pPr>
        <w:spacing w:after="0"/>
      </w:pPr>
    </w:p>
    <w:p w:rsidR="000D6E8A" w:rsidRDefault="000D6E8A" w:rsidP="00C433B3">
      <w:pPr>
        <w:spacing w:after="0"/>
      </w:pPr>
    </w:p>
    <w:p w:rsidR="000D6E8A" w:rsidRDefault="000D6E8A" w:rsidP="00C433B3">
      <w:pPr>
        <w:spacing w:after="0"/>
      </w:pPr>
    </w:p>
    <w:p w:rsidR="000D6E8A" w:rsidRDefault="000D6E8A" w:rsidP="00C433B3">
      <w:pPr>
        <w:spacing w:after="0"/>
      </w:pPr>
    </w:p>
    <w:p w:rsidR="000D6E8A" w:rsidRDefault="000D6E8A" w:rsidP="00C433B3">
      <w:pPr>
        <w:spacing w:after="0"/>
      </w:pPr>
    </w:p>
    <w:p w:rsidR="000D6E8A" w:rsidRDefault="000D6E8A" w:rsidP="00C433B3">
      <w:pPr>
        <w:spacing w:after="0"/>
      </w:pPr>
    </w:p>
    <w:p w:rsidR="000D6E8A" w:rsidRDefault="000D6E8A" w:rsidP="00C433B3">
      <w:pPr>
        <w:spacing w:after="0"/>
      </w:pPr>
    </w:p>
    <w:p w:rsidR="000D6E8A" w:rsidRDefault="000D6E8A" w:rsidP="00C433B3">
      <w:pPr>
        <w:spacing w:after="0"/>
      </w:pPr>
      <w:r>
        <w:t xml:space="preserve">Hart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0D6E8A" w:rsidRDefault="000D6E8A" w:rsidP="00C433B3">
      <w:pPr>
        <w:spacing w:after="0"/>
      </w:pPr>
      <w:r>
        <w:t>October 11, 2016</w:t>
      </w:r>
    </w:p>
    <w:p w:rsidR="000D6E8A" w:rsidRDefault="000D6E8A">
      <w:r>
        <w:t>5:30 p.m.</w:t>
      </w:r>
    </w:p>
    <w:p w:rsidR="000D6E8A" w:rsidRDefault="000D6E8A" w:rsidP="00C433B3">
      <w:pPr>
        <w:jc w:val="both"/>
      </w:pPr>
    </w:p>
    <w:p w:rsidR="000D6E8A" w:rsidRDefault="000D6E8A" w:rsidP="00C433B3">
      <w:pPr>
        <w:jc w:val="both"/>
      </w:pPr>
      <w:r>
        <w:t xml:space="preserve">The Hart County Board of Commissioners met October 11, 2016 at 5:30 p.m. at the </w:t>
      </w:r>
      <w:smartTag w:uri="urn:schemas-microsoft-com:office:smarttags" w:element="PlaceNam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. </w:t>
      </w:r>
    </w:p>
    <w:p w:rsidR="000D6E8A" w:rsidRDefault="000D6E8A" w:rsidP="00C433B3">
      <w:pPr>
        <w:jc w:val="both"/>
      </w:pPr>
      <w:r>
        <w:t xml:space="preserve">Vice-Chairman Frankie Teasley presided with Commissioners R C Oglesby and Joey Dorsey in attendance. Chairman Ricky Carter and Commissioner Jimmy Carey were out of town. </w:t>
      </w:r>
    </w:p>
    <w:p w:rsidR="000D6E8A" w:rsidRDefault="000D6E8A" w:rsidP="00C433B3">
      <w:pPr>
        <w:pStyle w:val="ListParagraph"/>
        <w:numPr>
          <w:ilvl w:val="0"/>
          <w:numId w:val="1"/>
        </w:numPr>
        <w:jc w:val="both"/>
      </w:pPr>
      <w:r>
        <w:t xml:space="preserve">Prayer </w:t>
      </w:r>
    </w:p>
    <w:p w:rsidR="000D6E8A" w:rsidRDefault="000D6E8A" w:rsidP="00C433B3">
      <w:pPr>
        <w:jc w:val="both"/>
      </w:pPr>
      <w:r>
        <w:t xml:space="preserve">Prayer was offered by Tom Hardigree. </w:t>
      </w:r>
    </w:p>
    <w:p w:rsidR="000D6E8A" w:rsidRDefault="000D6E8A" w:rsidP="00C433B3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0D6E8A" w:rsidRDefault="000D6E8A" w:rsidP="00C433B3">
      <w:pPr>
        <w:jc w:val="both"/>
      </w:pPr>
      <w:r>
        <w:t xml:space="preserve">Everyone stood in observance of the Pledge of Allegiance. </w:t>
      </w:r>
    </w:p>
    <w:p w:rsidR="000D6E8A" w:rsidRDefault="000D6E8A" w:rsidP="00C433B3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0D6E8A" w:rsidRDefault="000D6E8A" w:rsidP="00C433B3">
      <w:pPr>
        <w:jc w:val="both"/>
      </w:pPr>
      <w:r>
        <w:t xml:space="preserve">Vice-Chairman Teasley called the meeting to order. </w:t>
      </w:r>
    </w:p>
    <w:p w:rsidR="000D6E8A" w:rsidRDefault="000D6E8A" w:rsidP="00C433B3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0D6E8A" w:rsidRDefault="000D6E8A" w:rsidP="00C433B3">
      <w:pPr>
        <w:jc w:val="both"/>
      </w:pPr>
      <w:r>
        <w:t xml:space="preserve">Vice-Chairman Teasley welcomed those in attendance. </w:t>
      </w:r>
    </w:p>
    <w:p w:rsidR="000D6E8A" w:rsidRDefault="000D6E8A" w:rsidP="00C433B3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0D6E8A" w:rsidRDefault="000D6E8A" w:rsidP="00C433B3">
      <w:pPr>
        <w:jc w:val="both"/>
      </w:pPr>
      <w:r>
        <w:t xml:space="preserve">Commissioner Oglesby moved to amend and approve the agenda to include item 12b) fee schedule; 12c) LMIG Contract additional mile paving; 13d) Transit MOU. Commissioner Dorsey provided a second to the motion. The motion carried 3-0. </w:t>
      </w:r>
    </w:p>
    <w:p w:rsidR="000D6E8A" w:rsidRDefault="000D6E8A" w:rsidP="00C433B3">
      <w:pPr>
        <w:pStyle w:val="ListParagraph"/>
        <w:numPr>
          <w:ilvl w:val="0"/>
          <w:numId w:val="1"/>
        </w:numPr>
        <w:jc w:val="both"/>
      </w:pPr>
      <w:r>
        <w:t>Approve Minutes of Previous Meeting(s)</w:t>
      </w:r>
    </w:p>
    <w:p w:rsidR="000D6E8A" w:rsidRDefault="000D6E8A" w:rsidP="00C433B3">
      <w:pPr>
        <w:pStyle w:val="ListParagraph"/>
        <w:numPr>
          <w:ilvl w:val="0"/>
          <w:numId w:val="2"/>
        </w:numPr>
        <w:jc w:val="both"/>
      </w:pPr>
      <w:r>
        <w:t>9/27/16 Regular Meeting</w:t>
      </w:r>
    </w:p>
    <w:p w:rsidR="000D6E8A" w:rsidRDefault="000D6E8A" w:rsidP="00C433B3">
      <w:pPr>
        <w:pStyle w:val="ListParagraph"/>
        <w:numPr>
          <w:ilvl w:val="0"/>
          <w:numId w:val="2"/>
        </w:numPr>
        <w:jc w:val="both"/>
      </w:pPr>
      <w:r>
        <w:t>9/27/16 Budget Meeting</w:t>
      </w:r>
    </w:p>
    <w:p w:rsidR="000D6E8A" w:rsidRDefault="000D6E8A" w:rsidP="00C433B3">
      <w:pPr>
        <w:pStyle w:val="ListParagraph"/>
        <w:numPr>
          <w:ilvl w:val="0"/>
          <w:numId w:val="2"/>
        </w:numPr>
        <w:jc w:val="both"/>
      </w:pPr>
      <w:r>
        <w:t xml:space="preserve">10/3/16 Called Meeting </w:t>
      </w:r>
    </w:p>
    <w:p w:rsidR="000D6E8A" w:rsidRDefault="000D6E8A" w:rsidP="00C433B3">
      <w:pPr>
        <w:jc w:val="both"/>
      </w:pPr>
      <w:r>
        <w:t xml:space="preserve">Commissioner Oglesby moved to approve the amended minutes of the September 27, 2016 meeting. Vice-Chairman Teasley provided a second to the motion. The motion carried 3-0. </w:t>
      </w:r>
    </w:p>
    <w:p w:rsidR="000D6E8A" w:rsidRDefault="000D6E8A" w:rsidP="00C433B3">
      <w:pPr>
        <w:jc w:val="both"/>
      </w:pPr>
      <w:r>
        <w:t xml:space="preserve">Commissioner Oglesby moved to approve the minutes of the September 27, 2016 budget meeting. Commissioner Teasley provided a second to the motion. The motion carried 3-0. </w:t>
      </w:r>
    </w:p>
    <w:p w:rsidR="000D6E8A" w:rsidRDefault="000D6E8A" w:rsidP="00C433B3">
      <w:pPr>
        <w:jc w:val="both"/>
      </w:pPr>
      <w:r>
        <w:t xml:space="preserve">Commissioner Dorsey moved to approve the minutes of the October 3, 2016 meeting. Commissioner Teasley provided a second to the motion. The motion carried 3-0. </w:t>
      </w:r>
    </w:p>
    <w:p w:rsidR="000D6E8A" w:rsidRDefault="000D6E8A" w:rsidP="009520E4">
      <w:pPr>
        <w:pStyle w:val="ListParagraph"/>
        <w:numPr>
          <w:ilvl w:val="0"/>
          <w:numId w:val="1"/>
        </w:numPr>
        <w:jc w:val="both"/>
      </w:pPr>
      <w:r>
        <w:t xml:space="preserve">Remarks By Invited Guests, Committees, Authorities </w:t>
      </w:r>
    </w:p>
    <w:p w:rsidR="000D6E8A" w:rsidRDefault="000D6E8A" w:rsidP="009520E4">
      <w:pPr>
        <w:jc w:val="both"/>
      </w:pPr>
      <w:r>
        <w:t>None</w:t>
      </w:r>
    </w:p>
    <w:p w:rsidR="000D6E8A" w:rsidRDefault="000D6E8A" w:rsidP="009520E4">
      <w:pPr>
        <w:pStyle w:val="ListParagraph"/>
        <w:numPr>
          <w:ilvl w:val="0"/>
          <w:numId w:val="1"/>
        </w:numPr>
        <w:jc w:val="both"/>
      </w:pPr>
      <w:r>
        <w:t xml:space="preserve">Reports By Constitutional Officers &amp; Department Heads </w:t>
      </w:r>
    </w:p>
    <w:p w:rsidR="000D6E8A" w:rsidRDefault="000D6E8A" w:rsidP="009520E4">
      <w:pPr>
        <w:jc w:val="both"/>
      </w:pPr>
      <w:r>
        <w:t xml:space="preserve">None </w:t>
      </w:r>
    </w:p>
    <w:p w:rsidR="000D6E8A" w:rsidRDefault="000D6E8A" w:rsidP="009520E4">
      <w:pPr>
        <w:pStyle w:val="ListParagraph"/>
        <w:numPr>
          <w:ilvl w:val="0"/>
          <w:numId w:val="1"/>
        </w:numPr>
        <w:jc w:val="both"/>
      </w:pP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0D6E8A" w:rsidRDefault="000D6E8A" w:rsidP="00412B3E">
      <w:pPr>
        <w:jc w:val="both"/>
      </w:pPr>
      <w:r>
        <w:t xml:space="preserve">Interim County Administrator Terrell Partain reminded everyone that the Solid Waste Transfer will be closed at noon October 12 through the morning of October 15 for repairs; reported he was contacted by GDOT of the widening project on Highway 17 from Royston to Bowman; and Hwy 181 will be closed for 30 days for bridge replacement at the end of Cokesbury Highway. He cautioned everyone that will be detoured onto </w:t>
      </w:r>
      <w:smartTag w:uri="urn:schemas-microsoft-com:office:smarttags" w:element="PlaceName">
        <w:r>
          <w:t>Craft Road</w:t>
        </w:r>
      </w:smartTag>
      <w:r>
        <w:t xml:space="preserve"> to travel with caution. </w:t>
      </w:r>
    </w:p>
    <w:p w:rsidR="000D6E8A" w:rsidRDefault="000D6E8A" w:rsidP="00412B3E">
      <w:pPr>
        <w:jc w:val="both"/>
      </w:pPr>
      <w:r>
        <w:t xml:space="preserve">Commissioner Dorsey voiced concerns about the proposed widening project for limited sight distance in the hilly areas along the Highway 17 south. </w:t>
      </w:r>
    </w:p>
    <w:p w:rsidR="000D6E8A" w:rsidRDefault="000D6E8A" w:rsidP="00412B3E">
      <w:pPr>
        <w:pStyle w:val="ListParagraph"/>
        <w:numPr>
          <w:ilvl w:val="0"/>
          <w:numId w:val="1"/>
        </w:numPr>
        <w:jc w:val="both"/>
      </w:pPr>
      <w:r>
        <w:t xml:space="preserve">Chairman’s Report </w:t>
      </w:r>
    </w:p>
    <w:p w:rsidR="000D6E8A" w:rsidRDefault="000D6E8A" w:rsidP="00412B3E">
      <w:pPr>
        <w:jc w:val="both"/>
      </w:pPr>
      <w:r>
        <w:t xml:space="preserve">Vice-Chairman Teasley inquired about the paving project on Old 29. Interim Administrator Partain responded the project is scheduled to begin soon. </w:t>
      </w:r>
    </w:p>
    <w:p w:rsidR="000D6E8A" w:rsidRDefault="000D6E8A" w:rsidP="00BF6A79">
      <w:pPr>
        <w:pStyle w:val="ListParagraph"/>
        <w:numPr>
          <w:ilvl w:val="0"/>
          <w:numId w:val="1"/>
        </w:numPr>
        <w:jc w:val="both"/>
      </w:pPr>
      <w:r>
        <w:t xml:space="preserve">Commissioners’ Reports </w:t>
      </w:r>
    </w:p>
    <w:p w:rsidR="000D6E8A" w:rsidRDefault="000D6E8A" w:rsidP="00BF6A79">
      <w:pPr>
        <w:jc w:val="both"/>
      </w:pPr>
      <w:r>
        <w:t xml:space="preserve">Commissioner Dorsey reported that the county received over 30 resumes for the </w:t>
      </w:r>
      <w:smartTag w:uri="urn:schemas-microsoft-com:office:smarttags" w:element="PlaceName">
        <w:r>
          <w:t>County</w:t>
        </w:r>
      </w:smartTag>
      <w:r>
        <w:t xml:space="preserve"> </w:t>
      </w:r>
      <w:smartTag w:uri="urn:schemas-microsoft-com:office:smarttags" w:element="PlaceName">
        <w:r>
          <w:t>Administrator</w:t>
        </w:r>
      </w:smartTag>
      <w:r>
        <w:t xml:space="preserve"> position; request for investigation/open meetings compliance has been submitted to the Attorney General’s office; requested a trailer be removed from Cherokee Ridge; sidewalk issues in front of the </w:t>
      </w:r>
      <w:smartTag w:uri="urn:schemas-microsoft-com:office:smarttags" w:element="PlaceName">
        <w:smartTag w:uri="urn:schemas-microsoft-com:office:smarttags" w:element="PlaceName">
          <w:r>
            <w:t>Adult</w:t>
          </w:r>
        </w:smartTag>
        <w:r>
          <w:t xml:space="preserve"> </w:t>
        </w:r>
        <w:smartTag w:uri="urn:schemas-microsoft-com:office:smarttags" w:element="PlaceName">
          <w:r>
            <w:t>Learning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 and the need to schedule a budget meeting. The BOC concurred to meet October 17 @ 6:00 p.m.</w:t>
      </w:r>
    </w:p>
    <w:p w:rsidR="000D6E8A" w:rsidRDefault="000D6E8A" w:rsidP="00BF6A79">
      <w:pPr>
        <w:jc w:val="both"/>
      </w:pPr>
      <w:r>
        <w:t xml:space="preserve">Commissioner Dorsey moved to enact 180-day moratorium for poultry litter processing facilities. Commissioner Teasley provided a second to the motion. The motion carried 3-0. </w:t>
      </w:r>
    </w:p>
    <w:p w:rsidR="000D6E8A" w:rsidRDefault="000D6E8A" w:rsidP="008259C0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0D6E8A" w:rsidRDefault="000D6E8A" w:rsidP="008259C0">
      <w:pPr>
        <w:pStyle w:val="ListParagraph"/>
        <w:numPr>
          <w:ilvl w:val="0"/>
          <w:numId w:val="3"/>
        </w:numPr>
        <w:jc w:val="both"/>
      </w:pPr>
      <w:r>
        <w:t xml:space="preserve">Bid Opening Basketball Uniforms </w:t>
      </w:r>
    </w:p>
    <w:p w:rsidR="000D6E8A" w:rsidRDefault="000D6E8A" w:rsidP="008259C0">
      <w:pPr>
        <w:jc w:val="both"/>
      </w:pPr>
      <w:r>
        <w:t xml:space="preserve">Following the opening of the sealed bids from Karew Sports &amp; Imprinting, Score Sports and Tri County Sporting Goods Inc.; Commissioner Oglesby moved to defer the bids to Interim County Administrator Partain and Recreation Director Owens for review and recommendation. Commissioner Dorsey provided a second to the motion. The motion carried 3-0. </w:t>
      </w:r>
    </w:p>
    <w:p w:rsidR="000D6E8A" w:rsidRDefault="000D6E8A" w:rsidP="008259C0">
      <w:pPr>
        <w:pStyle w:val="ListParagraph"/>
        <w:numPr>
          <w:ilvl w:val="0"/>
          <w:numId w:val="3"/>
        </w:numPr>
        <w:jc w:val="both"/>
      </w:pPr>
      <w:r>
        <w:t xml:space="preserve">Fee Schedule </w:t>
      </w:r>
    </w:p>
    <w:p w:rsidR="000D6E8A" w:rsidRDefault="000D6E8A" w:rsidP="008259C0">
      <w:pPr>
        <w:jc w:val="both"/>
      </w:pPr>
      <w:r>
        <w:t>Commissioner Dorsey moved to increase tipping fee disposal of yard waste from $24 to $26 per ton; mulch from $5 per scoop to $8 per scoop; development review fees – residential 3-5 lots from $200 to $750; residential more than 5 lots from $1000 to $1200; recreation shelter fees rental (4 hrs.) from $25 to $50; fees for recreation personnel to be on</w:t>
      </w:r>
      <w:r w:rsidR="00F10D5F">
        <w:t xml:space="preserve"> </w:t>
      </w:r>
      <w:r>
        <w:t>si</w:t>
      </w:r>
      <w:r w:rsidR="00F10D5F">
        <w:t>t</w:t>
      </w:r>
      <w:r>
        <w:t xml:space="preserve">e from $10 per hour to $20 per hour; the following fee changes for misdemeanor violations were adjusted pending review from the County Attorney and Magistrate Judge: Littering, illegal dumping from $350 to $1,000 per violation; failure to obtain a building permit from $67.50 to $350; unlawful burning from $67.50 to $1,000; dangerous dog from $300 to $1,000; no logging permit from $350 to $750; and failure to obtain a permit to move mobile homes from $67.50 to $500. Commissioner Oglesby provided a second to the motion. The motion carried 3-0. </w:t>
      </w:r>
    </w:p>
    <w:p w:rsidR="000D6E8A" w:rsidRDefault="000D6E8A" w:rsidP="008259C0">
      <w:pPr>
        <w:jc w:val="both"/>
      </w:pPr>
      <w:r>
        <w:t xml:space="preserve">Commissioner Dorsey moved to increase various fines that are included in the code of ordinances upon County Attorney Gordon’s review. Commissioner Oglesby provided a second to the motion. The motion carried 3-0. </w:t>
      </w:r>
    </w:p>
    <w:p w:rsidR="000D6E8A" w:rsidRDefault="000D6E8A" w:rsidP="008259C0">
      <w:pPr>
        <w:pStyle w:val="ListParagraph"/>
        <w:numPr>
          <w:ilvl w:val="0"/>
          <w:numId w:val="3"/>
        </w:numPr>
        <w:jc w:val="both"/>
      </w:pPr>
      <w:r>
        <w:t xml:space="preserve">LMIG Contract additional mile of paving </w:t>
      </w:r>
    </w:p>
    <w:p w:rsidR="000D6E8A" w:rsidRDefault="000D6E8A" w:rsidP="008259C0">
      <w:pPr>
        <w:jc w:val="both"/>
      </w:pPr>
      <w:r>
        <w:t xml:space="preserve">Commissioner Dorsey moved to include Idlewood Acres and Cherokee Ridge in the LMIG contract. Vice-Chairman Teasley provided a second to the motion. The motion carried 3-0. </w:t>
      </w:r>
    </w:p>
    <w:p w:rsidR="000D6E8A" w:rsidRDefault="000D6E8A" w:rsidP="009F2205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0D6E8A" w:rsidRDefault="000D6E8A" w:rsidP="009F2205">
      <w:pPr>
        <w:pStyle w:val="ListParagraph"/>
        <w:numPr>
          <w:ilvl w:val="0"/>
          <w:numId w:val="4"/>
        </w:numPr>
        <w:jc w:val="both"/>
      </w:pPr>
      <w:r>
        <w:t xml:space="preserve">Library Board Resignation (unexpired term of Meridy Wright 6/30/2020) </w:t>
      </w:r>
    </w:p>
    <w:p w:rsidR="000D6E8A" w:rsidRDefault="000D6E8A" w:rsidP="009F2205">
      <w:pPr>
        <w:jc w:val="both"/>
      </w:pPr>
      <w:r>
        <w:t xml:space="preserve">BOC staff was directed to advertise for the Library Board position as per county policy. </w:t>
      </w:r>
    </w:p>
    <w:p w:rsidR="000D6E8A" w:rsidRDefault="000D6E8A" w:rsidP="009F2205">
      <w:pPr>
        <w:pStyle w:val="ListParagraph"/>
        <w:numPr>
          <w:ilvl w:val="0"/>
          <w:numId w:val="4"/>
        </w:numPr>
        <w:jc w:val="both"/>
      </w:pPr>
      <w:r>
        <w:t xml:space="preserve">Irrigation pump replacement </w:t>
      </w:r>
      <w:smartTag w:uri="urn:schemas-microsoft-com:office:smarttags" w:element="PlaceName">
        <w:smartTag w:uri="urn:schemas-microsoft-com:office:smarttags" w:element="PlaceName">
          <w:r>
            <w:t>Elberton</w:t>
          </w:r>
        </w:smartTag>
        <w:r>
          <w:t xml:space="preserve"> </w:t>
        </w:r>
        <w:smartTag w:uri="urn:schemas-microsoft-com:office:smarttags" w:element="PlaceName">
          <w:r>
            <w:t>Hwy.</w:t>
          </w:r>
        </w:smartTag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 xml:space="preserve"> </w:t>
      </w:r>
    </w:p>
    <w:p w:rsidR="000D6E8A" w:rsidRDefault="000D6E8A" w:rsidP="00AB2542">
      <w:pPr>
        <w:jc w:val="both"/>
      </w:pPr>
      <w:r>
        <w:t xml:space="preserve">Commissioner Dorsey moved to award the quote of $7,895.71 to Ace Well Drilling Company. Vice-Chairman Teasley provided a second to the motion. The motion carried 3-0. </w:t>
      </w:r>
    </w:p>
    <w:p w:rsidR="000D6E8A" w:rsidRDefault="000D6E8A" w:rsidP="00AB2542">
      <w:pPr>
        <w:pStyle w:val="ListParagraph"/>
        <w:numPr>
          <w:ilvl w:val="0"/>
          <w:numId w:val="4"/>
        </w:numPr>
        <w:jc w:val="both"/>
      </w:pPr>
      <w:r>
        <w:t xml:space="preserve">Road Department Labor Position (Commissioner Dorsey) </w:t>
      </w:r>
    </w:p>
    <w:p w:rsidR="000D6E8A" w:rsidRDefault="000D6E8A" w:rsidP="00AB2542">
      <w:pPr>
        <w:jc w:val="both"/>
      </w:pPr>
      <w:r>
        <w:t xml:space="preserve">Commissioner Dorsey moved to authorize Interim Administrator Partain to work with Warden Benton to contract with Whitworth to provide a crew to assist the Road Department. This move will eliminate two laborer positions at the Road Department which will net a cost savings. Commissioner Oglesby provided a second to the motion. The motion carried 3-0. </w:t>
      </w:r>
    </w:p>
    <w:p w:rsidR="000D6E8A" w:rsidRDefault="000D6E8A" w:rsidP="005A71D8">
      <w:pPr>
        <w:pStyle w:val="ListParagraph"/>
        <w:numPr>
          <w:ilvl w:val="0"/>
          <w:numId w:val="4"/>
        </w:numPr>
        <w:jc w:val="both"/>
      </w:pPr>
      <w:r>
        <w:t xml:space="preserve">MOU Transit-Deanna Specialty FY17 </w:t>
      </w:r>
    </w:p>
    <w:p w:rsidR="000D6E8A" w:rsidRDefault="000D6E8A" w:rsidP="005A71D8">
      <w:pPr>
        <w:jc w:val="both"/>
      </w:pPr>
      <w:r>
        <w:t xml:space="preserve">Commissioner Oglesby moved to authorize the Chairman to sign the contract for transportation services for the elderly. Commissioner Dorsey provided a second to the motion. The motion carried 3-0. </w:t>
      </w:r>
    </w:p>
    <w:p w:rsidR="000D6E8A" w:rsidRDefault="000D6E8A" w:rsidP="00EF00E3">
      <w:pPr>
        <w:pStyle w:val="ListParagraph"/>
        <w:numPr>
          <w:ilvl w:val="0"/>
          <w:numId w:val="1"/>
        </w:numPr>
        <w:jc w:val="both"/>
      </w:pPr>
      <w:r>
        <w:t xml:space="preserve">Public Comment </w:t>
      </w:r>
    </w:p>
    <w:p w:rsidR="000D6E8A" w:rsidRDefault="000D6E8A" w:rsidP="00EF00E3">
      <w:pPr>
        <w:jc w:val="both"/>
      </w:pPr>
      <w:r>
        <w:t>None</w:t>
      </w:r>
    </w:p>
    <w:p w:rsidR="000D6E8A" w:rsidRDefault="000D6E8A" w:rsidP="00EF00E3">
      <w:pPr>
        <w:pStyle w:val="ListParagraph"/>
        <w:numPr>
          <w:ilvl w:val="0"/>
          <w:numId w:val="1"/>
        </w:numPr>
        <w:jc w:val="both"/>
      </w:pPr>
      <w:r>
        <w:t xml:space="preserve">Executive Session </w:t>
      </w:r>
    </w:p>
    <w:p w:rsidR="000D6E8A" w:rsidRDefault="000D6E8A" w:rsidP="00EF00E3">
      <w:pPr>
        <w:jc w:val="both"/>
      </w:pPr>
      <w:r>
        <w:t xml:space="preserve">None </w:t>
      </w:r>
    </w:p>
    <w:p w:rsidR="000D6E8A" w:rsidRDefault="000D6E8A" w:rsidP="00EF00E3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0D6E8A" w:rsidRDefault="000D6E8A" w:rsidP="00EF00E3">
      <w:pPr>
        <w:jc w:val="both"/>
      </w:pPr>
      <w:r>
        <w:t xml:space="preserve">Commissioner Oglesby moved to adjourn the meeting. Commissioner Dorsey provided a second to the motion. The motion carried 3-0. </w:t>
      </w:r>
    </w:p>
    <w:p w:rsidR="000D6E8A" w:rsidRDefault="000D6E8A" w:rsidP="00EF00E3">
      <w:pPr>
        <w:jc w:val="both"/>
      </w:pPr>
    </w:p>
    <w:p w:rsidR="000D6E8A" w:rsidRDefault="000D6E8A" w:rsidP="00EF00E3">
      <w:pPr>
        <w:jc w:val="both"/>
      </w:pPr>
      <w:r>
        <w:t>---------------------------------------------------------------</w:t>
      </w:r>
      <w:r>
        <w:tab/>
      </w:r>
      <w:r>
        <w:tab/>
        <w:t>----------------------------------------------------------------</w:t>
      </w:r>
    </w:p>
    <w:p w:rsidR="000D6E8A" w:rsidRDefault="000D6E8A" w:rsidP="00EF00E3">
      <w:pPr>
        <w:jc w:val="both"/>
      </w:pPr>
      <w:r>
        <w:t>Frankie Teasley, Vice-Chairman</w:t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:rsidR="000D6E8A" w:rsidRDefault="000D6E8A" w:rsidP="005A71D8">
      <w:pPr>
        <w:jc w:val="both"/>
      </w:pPr>
    </w:p>
    <w:p w:rsidR="000D6E8A" w:rsidRDefault="000D6E8A" w:rsidP="009F2205">
      <w:pPr>
        <w:jc w:val="both"/>
      </w:pPr>
    </w:p>
    <w:sectPr w:rsidR="000D6E8A" w:rsidSect="00216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E7" w:rsidRDefault="00FA30E7" w:rsidP="00FD1239">
      <w:pPr>
        <w:spacing w:after="0"/>
      </w:pPr>
      <w:r>
        <w:separator/>
      </w:r>
    </w:p>
  </w:endnote>
  <w:endnote w:type="continuationSeparator" w:id="0">
    <w:p w:rsidR="00FA30E7" w:rsidRDefault="00FA30E7" w:rsidP="00FD12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A" w:rsidRDefault="000D6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A" w:rsidRDefault="00901FF6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2548">
      <w:rPr>
        <w:noProof/>
      </w:rPr>
      <w:t>3</w:t>
    </w:r>
    <w:r>
      <w:rPr>
        <w:noProof/>
      </w:rPr>
      <w:fldChar w:fldCharType="end"/>
    </w:r>
    <w:r w:rsidR="000D6E8A">
      <w:t xml:space="preserve"> | </w:t>
    </w:r>
    <w:r w:rsidR="000D6E8A">
      <w:rPr>
        <w:color w:val="7F7F7F"/>
        <w:spacing w:val="60"/>
      </w:rPr>
      <w:t>Page</w:t>
    </w:r>
  </w:p>
  <w:p w:rsidR="000D6E8A" w:rsidRDefault="000D6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A" w:rsidRDefault="000D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E7" w:rsidRDefault="00FA30E7" w:rsidP="00FD1239">
      <w:pPr>
        <w:spacing w:after="0"/>
      </w:pPr>
      <w:r>
        <w:separator/>
      </w:r>
    </w:p>
  </w:footnote>
  <w:footnote w:type="continuationSeparator" w:id="0">
    <w:p w:rsidR="00FA30E7" w:rsidRDefault="00FA30E7" w:rsidP="00FD12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A" w:rsidRDefault="000D6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A" w:rsidRDefault="000D6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A" w:rsidRDefault="000D6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F1237B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AC36D6"/>
    <w:multiLevelType w:val="hybridMultilevel"/>
    <w:tmpl w:val="BEAC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967DCC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687334"/>
    <w:multiLevelType w:val="hybridMultilevel"/>
    <w:tmpl w:val="97F4E360"/>
    <w:lvl w:ilvl="0" w:tplc="56E063F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12C13DF"/>
    <w:multiLevelType w:val="hybridMultilevel"/>
    <w:tmpl w:val="23B67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B2401D"/>
    <w:multiLevelType w:val="hybridMultilevel"/>
    <w:tmpl w:val="F53EE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81942"/>
    <w:multiLevelType w:val="hybridMultilevel"/>
    <w:tmpl w:val="BE4C1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B3"/>
    <w:rsid w:val="0002248E"/>
    <w:rsid w:val="00081E0C"/>
    <w:rsid w:val="000D6E8A"/>
    <w:rsid w:val="00134A4F"/>
    <w:rsid w:val="001B1422"/>
    <w:rsid w:val="00216EA9"/>
    <w:rsid w:val="00264FB9"/>
    <w:rsid w:val="00315D8C"/>
    <w:rsid w:val="003E1EA3"/>
    <w:rsid w:val="00412B3E"/>
    <w:rsid w:val="004A4C01"/>
    <w:rsid w:val="005A43A0"/>
    <w:rsid w:val="005A71D8"/>
    <w:rsid w:val="006939CC"/>
    <w:rsid w:val="007A5EE2"/>
    <w:rsid w:val="008259C0"/>
    <w:rsid w:val="008B72AE"/>
    <w:rsid w:val="00901FF6"/>
    <w:rsid w:val="00932BB3"/>
    <w:rsid w:val="009520E4"/>
    <w:rsid w:val="009960F2"/>
    <w:rsid w:val="009F2205"/>
    <w:rsid w:val="00AB2542"/>
    <w:rsid w:val="00BF6A79"/>
    <w:rsid w:val="00C433B3"/>
    <w:rsid w:val="00C62373"/>
    <w:rsid w:val="00C62548"/>
    <w:rsid w:val="00CC0E91"/>
    <w:rsid w:val="00EF00E3"/>
    <w:rsid w:val="00F10D5F"/>
    <w:rsid w:val="00F66420"/>
    <w:rsid w:val="00FA30E7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FEC7796-2466-4899-9897-1C82383F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2BB3"/>
    <w:pPr>
      <w:spacing w:after="16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3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2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2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12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2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2</cp:revision>
  <dcterms:created xsi:type="dcterms:W3CDTF">2016-10-27T18:55:00Z</dcterms:created>
  <dcterms:modified xsi:type="dcterms:W3CDTF">2016-10-27T18:55:00Z</dcterms:modified>
</cp:coreProperties>
</file>