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FA" w:rsidRDefault="00E458FA" w:rsidP="00E458FA">
      <w:pPr>
        <w:jc w:val="center"/>
        <w:rPr>
          <w:sz w:val="20"/>
        </w:rPr>
      </w:pPr>
      <w:r>
        <w:rPr>
          <w:noProof/>
          <w:sz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8FA" w:rsidRDefault="00E458FA" w:rsidP="00E458FA">
      <w:pPr>
        <w:jc w:val="center"/>
        <w:rPr>
          <w:sz w:val="28"/>
          <w:szCs w:val="28"/>
        </w:rPr>
      </w:pPr>
      <w:r>
        <w:rPr>
          <w:sz w:val="28"/>
          <w:szCs w:val="28"/>
        </w:rPr>
        <w:t xml:space="preserve">Hart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E458FA" w:rsidRDefault="00E458FA" w:rsidP="00E458FA">
      <w:pPr>
        <w:jc w:val="center"/>
        <w:rPr>
          <w:sz w:val="28"/>
          <w:szCs w:val="28"/>
        </w:rPr>
      </w:pPr>
      <w:r>
        <w:rPr>
          <w:sz w:val="28"/>
          <w:szCs w:val="28"/>
        </w:rPr>
        <w:t>August 13, 2013</w:t>
      </w:r>
    </w:p>
    <w:p w:rsidR="00E458FA" w:rsidRDefault="00E458FA" w:rsidP="00223CE4">
      <w:pPr>
        <w:ind w:left="720" w:firstLine="720"/>
        <w:jc w:val="center"/>
        <w:rPr>
          <w:sz w:val="28"/>
          <w:szCs w:val="28"/>
        </w:rPr>
      </w:pPr>
      <w:r>
        <w:rPr>
          <w:sz w:val="28"/>
          <w:szCs w:val="28"/>
        </w:rPr>
        <w:t>5:30 p.m.</w:t>
      </w:r>
    </w:p>
    <w:p w:rsidR="00E458FA" w:rsidRDefault="00E458FA" w:rsidP="00E458FA">
      <w:pPr>
        <w:numPr>
          <w:ilvl w:val="0"/>
          <w:numId w:val="5"/>
        </w:numPr>
        <w:spacing w:after="0" w:line="240" w:lineRule="auto"/>
        <w:jc w:val="both"/>
        <w:rPr>
          <w:sz w:val="20"/>
        </w:rPr>
      </w:pPr>
      <w:r>
        <w:rPr>
          <w:sz w:val="20"/>
        </w:rPr>
        <w:t xml:space="preserve">PRAYER  </w:t>
      </w:r>
    </w:p>
    <w:p w:rsidR="00223CE4" w:rsidRDefault="00223CE4" w:rsidP="00223CE4">
      <w:pPr>
        <w:spacing w:after="0" w:line="240" w:lineRule="auto"/>
        <w:ind w:left="360"/>
        <w:jc w:val="both"/>
        <w:rPr>
          <w:sz w:val="20"/>
        </w:rPr>
      </w:pPr>
    </w:p>
    <w:p w:rsidR="00E458FA" w:rsidRDefault="00E458FA" w:rsidP="00E458FA">
      <w:pPr>
        <w:numPr>
          <w:ilvl w:val="0"/>
          <w:numId w:val="5"/>
        </w:numPr>
        <w:spacing w:after="0" w:line="240" w:lineRule="auto"/>
        <w:jc w:val="both"/>
        <w:rPr>
          <w:sz w:val="20"/>
        </w:rPr>
      </w:pPr>
      <w:r>
        <w:rPr>
          <w:sz w:val="20"/>
        </w:rPr>
        <w:t>PLEDGE OF ALLEGIANCE</w:t>
      </w:r>
    </w:p>
    <w:p w:rsidR="00223CE4" w:rsidRDefault="00223CE4" w:rsidP="00223CE4">
      <w:pPr>
        <w:pStyle w:val="ListParagraph"/>
        <w:rPr>
          <w:sz w:val="20"/>
        </w:rPr>
      </w:pPr>
    </w:p>
    <w:p w:rsidR="00E458FA" w:rsidRDefault="00E458FA" w:rsidP="00E458FA">
      <w:pPr>
        <w:numPr>
          <w:ilvl w:val="0"/>
          <w:numId w:val="5"/>
        </w:numPr>
        <w:spacing w:after="0" w:line="240" w:lineRule="auto"/>
        <w:jc w:val="both"/>
        <w:rPr>
          <w:sz w:val="20"/>
        </w:rPr>
      </w:pPr>
      <w:r>
        <w:rPr>
          <w:sz w:val="20"/>
        </w:rPr>
        <w:t>CALL TO ORDER</w:t>
      </w:r>
      <w:ins w:id="0" w:author="Lawana Kahn" w:date="2005-02-04T10:27:00Z">
        <w:r>
          <w:rPr>
            <w:sz w:val="20"/>
          </w:rPr>
          <w:t xml:space="preserve"> </w:t>
        </w:r>
      </w:ins>
    </w:p>
    <w:p w:rsidR="00223CE4" w:rsidRDefault="00223CE4" w:rsidP="00223CE4">
      <w:pPr>
        <w:pStyle w:val="ListParagraph"/>
        <w:rPr>
          <w:sz w:val="20"/>
        </w:rPr>
      </w:pPr>
    </w:p>
    <w:p w:rsidR="00E458FA" w:rsidRDefault="00E458FA" w:rsidP="00E458FA">
      <w:pPr>
        <w:numPr>
          <w:ilvl w:val="0"/>
          <w:numId w:val="5"/>
        </w:numPr>
        <w:spacing w:after="0" w:line="240" w:lineRule="auto"/>
        <w:jc w:val="both"/>
        <w:rPr>
          <w:sz w:val="20"/>
        </w:rPr>
      </w:pPr>
      <w:r>
        <w:rPr>
          <w:sz w:val="20"/>
        </w:rPr>
        <w:t>WELCOME</w:t>
      </w:r>
    </w:p>
    <w:p w:rsidR="00E458FA" w:rsidRDefault="00E458FA" w:rsidP="00E458FA">
      <w:pPr>
        <w:jc w:val="both"/>
        <w:rPr>
          <w:sz w:val="20"/>
        </w:rPr>
      </w:pPr>
    </w:p>
    <w:p w:rsidR="00E458FA" w:rsidRDefault="00E458FA" w:rsidP="00E458FA">
      <w:pPr>
        <w:numPr>
          <w:ilvl w:val="0"/>
          <w:numId w:val="5"/>
        </w:numPr>
        <w:spacing w:after="0" w:line="240" w:lineRule="auto"/>
        <w:jc w:val="both"/>
        <w:rPr>
          <w:sz w:val="20"/>
        </w:rPr>
      </w:pPr>
      <w:r>
        <w:rPr>
          <w:sz w:val="20"/>
        </w:rPr>
        <w:t>APPROVE AGENDA</w:t>
      </w:r>
    </w:p>
    <w:p w:rsidR="00E458FA" w:rsidRDefault="00E458FA" w:rsidP="00E458FA">
      <w:pPr>
        <w:jc w:val="both"/>
        <w:rPr>
          <w:sz w:val="20"/>
        </w:rPr>
      </w:pPr>
    </w:p>
    <w:p w:rsidR="00E458FA" w:rsidRPr="00120B89" w:rsidRDefault="00E458FA" w:rsidP="00E458FA">
      <w:pPr>
        <w:numPr>
          <w:ilvl w:val="0"/>
          <w:numId w:val="5"/>
        </w:numPr>
        <w:spacing w:after="0" w:line="240" w:lineRule="auto"/>
        <w:jc w:val="both"/>
        <w:rPr>
          <w:sz w:val="20"/>
        </w:rPr>
      </w:pPr>
      <w:r>
        <w:rPr>
          <w:sz w:val="20"/>
        </w:rPr>
        <w:t>APPROVE MINUTES OF PREVIOUS MEETING(S)</w:t>
      </w:r>
    </w:p>
    <w:p w:rsidR="00E458FA" w:rsidRDefault="00E458FA" w:rsidP="00E458FA">
      <w:pPr>
        <w:numPr>
          <w:ilvl w:val="0"/>
          <w:numId w:val="7"/>
        </w:numPr>
        <w:spacing w:after="0" w:line="240" w:lineRule="auto"/>
        <w:jc w:val="both"/>
        <w:rPr>
          <w:sz w:val="20"/>
        </w:rPr>
      </w:pPr>
      <w:r>
        <w:rPr>
          <w:sz w:val="20"/>
        </w:rPr>
        <w:t>7/23/13 Regular Meeting</w:t>
      </w:r>
    </w:p>
    <w:p w:rsidR="00E458FA" w:rsidRPr="00FF10E2" w:rsidRDefault="00E458FA" w:rsidP="00E458FA">
      <w:pPr>
        <w:numPr>
          <w:ilvl w:val="0"/>
          <w:numId w:val="7"/>
        </w:numPr>
        <w:spacing w:after="0" w:line="240" w:lineRule="auto"/>
        <w:jc w:val="both"/>
        <w:rPr>
          <w:sz w:val="20"/>
        </w:rPr>
      </w:pPr>
      <w:r>
        <w:rPr>
          <w:sz w:val="20"/>
        </w:rPr>
        <w:t>7/23/13 Budget Meeting</w:t>
      </w:r>
    </w:p>
    <w:p w:rsidR="00E458FA" w:rsidRDefault="00E458FA" w:rsidP="00E458FA">
      <w:pPr>
        <w:ind w:left="360"/>
        <w:jc w:val="both"/>
        <w:rPr>
          <w:sz w:val="20"/>
        </w:rPr>
      </w:pPr>
    </w:p>
    <w:p w:rsidR="00E458FA" w:rsidRDefault="00E458FA" w:rsidP="00E458FA">
      <w:pPr>
        <w:numPr>
          <w:ilvl w:val="0"/>
          <w:numId w:val="5"/>
        </w:numPr>
        <w:spacing w:after="0" w:line="240" w:lineRule="auto"/>
        <w:rPr>
          <w:sz w:val="20"/>
        </w:rPr>
      </w:pPr>
      <w:r>
        <w:rPr>
          <w:sz w:val="20"/>
        </w:rPr>
        <w:t xml:space="preserve"> REMARKS BY INVITED GUESTS, COMMITTEES, AUTHORITIES </w:t>
      </w:r>
    </w:p>
    <w:p w:rsidR="00E458FA" w:rsidRDefault="00E458FA" w:rsidP="00E458FA">
      <w:pPr>
        <w:ind w:left="360"/>
        <w:rPr>
          <w:sz w:val="20"/>
        </w:rPr>
      </w:pPr>
    </w:p>
    <w:p w:rsidR="00E458FA" w:rsidRDefault="00E458FA" w:rsidP="00E458FA">
      <w:pPr>
        <w:numPr>
          <w:ilvl w:val="0"/>
          <w:numId w:val="5"/>
        </w:numPr>
        <w:spacing w:after="0" w:line="240" w:lineRule="auto"/>
        <w:jc w:val="both"/>
        <w:rPr>
          <w:sz w:val="20"/>
        </w:rPr>
      </w:pPr>
      <w:r>
        <w:rPr>
          <w:sz w:val="20"/>
        </w:rPr>
        <w:t>REPORTS BY CONSTITUTIONAL OFFICERS &amp; DEPARTMENT HEADS</w:t>
      </w:r>
    </w:p>
    <w:p w:rsidR="00E458FA" w:rsidRDefault="00E458FA" w:rsidP="00E458FA">
      <w:pPr>
        <w:ind w:left="360"/>
        <w:jc w:val="both"/>
        <w:rPr>
          <w:sz w:val="20"/>
        </w:rPr>
      </w:pPr>
    </w:p>
    <w:p w:rsidR="00E458FA" w:rsidRDefault="00E458FA" w:rsidP="00E458FA">
      <w:pPr>
        <w:numPr>
          <w:ilvl w:val="0"/>
          <w:numId w:val="5"/>
        </w:numPr>
        <w:spacing w:after="0" w:line="240" w:lineRule="auto"/>
        <w:jc w:val="both"/>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E458FA" w:rsidRDefault="00E458FA" w:rsidP="00E458FA">
      <w:pPr>
        <w:jc w:val="both"/>
        <w:rPr>
          <w:sz w:val="20"/>
        </w:rPr>
      </w:pPr>
    </w:p>
    <w:p w:rsidR="00E458FA" w:rsidRDefault="00E458FA" w:rsidP="00E458FA">
      <w:pPr>
        <w:numPr>
          <w:ilvl w:val="0"/>
          <w:numId w:val="5"/>
        </w:numPr>
        <w:spacing w:after="0" w:line="240" w:lineRule="auto"/>
        <w:jc w:val="both"/>
        <w:rPr>
          <w:sz w:val="20"/>
        </w:rPr>
      </w:pPr>
      <w:r>
        <w:rPr>
          <w:sz w:val="20"/>
        </w:rPr>
        <w:t>CHAIRMAN’S REPORT</w:t>
      </w:r>
    </w:p>
    <w:p w:rsidR="00E458FA" w:rsidRDefault="00E458FA" w:rsidP="00E458FA">
      <w:pPr>
        <w:jc w:val="both"/>
        <w:rPr>
          <w:sz w:val="20"/>
        </w:rPr>
      </w:pPr>
    </w:p>
    <w:p w:rsidR="00E458FA" w:rsidRDefault="00E458FA" w:rsidP="00E458FA">
      <w:pPr>
        <w:numPr>
          <w:ilvl w:val="0"/>
          <w:numId w:val="5"/>
        </w:numPr>
        <w:spacing w:after="0" w:line="240" w:lineRule="auto"/>
        <w:jc w:val="both"/>
        <w:rPr>
          <w:sz w:val="20"/>
        </w:rPr>
      </w:pPr>
      <w:r>
        <w:rPr>
          <w:sz w:val="20"/>
        </w:rPr>
        <w:t>COMMISSIONERS’ REPORTS</w:t>
      </w:r>
    </w:p>
    <w:p w:rsidR="00E458FA" w:rsidRDefault="00E458FA" w:rsidP="00E458FA">
      <w:pPr>
        <w:rPr>
          <w:sz w:val="20"/>
        </w:rPr>
      </w:pPr>
    </w:p>
    <w:p w:rsidR="00E458FA" w:rsidRPr="00C44F45" w:rsidRDefault="00E458FA" w:rsidP="00E458FA">
      <w:pPr>
        <w:numPr>
          <w:ilvl w:val="0"/>
          <w:numId w:val="5"/>
        </w:numPr>
        <w:spacing w:after="0" w:line="240" w:lineRule="auto"/>
        <w:rPr>
          <w:sz w:val="20"/>
        </w:rPr>
      </w:pPr>
      <w:r>
        <w:rPr>
          <w:sz w:val="20"/>
        </w:rPr>
        <w:t>OLD BUSINESS</w:t>
      </w:r>
      <w:r w:rsidRPr="00C44F45">
        <w:rPr>
          <w:sz w:val="20"/>
        </w:rPr>
        <w:t xml:space="preserve"> </w:t>
      </w:r>
    </w:p>
    <w:p w:rsidR="00E458FA" w:rsidRDefault="00E458FA" w:rsidP="00E458FA">
      <w:pPr>
        <w:ind w:left="360"/>
        <w:jc w:val="both"/>
        <w:rPr>
          <w:sz w:val="20"/>
        </w:rPr>
      </w:pPr>
      <w:r w:rsidRPr="00BC637D">
        <w:rPr>
          <w:sz w:val="20"/>
        </w:rPr>
        <w:t>a)</w:t>
      </w:r>
      <w:r>
        <w:rPr>
          <w:sz w:val="20"/>
        </w:rPr>
        <w:t xml:space="preserve"> Revisions to Ord. </w:t>
      </w:r>
      <w:proofErr w:type="spellStart"/>
      <w:r>
        <w:rPr>
          <w:sz w:val="20"/>
        </w:rPr>
        <w:t>Chpr</w:t>
      </w:r>
      <w:proofErr w:type="spellEnd"/>
      <w:r>
        <w:rPr>
          <w:sz w:val="20"/>
        </w:rPr>
        <w:t xml:space="preserve"> 66 Art. VIII “Truck Traffic” to add </w:t>
      </w:r>
      <w:proofErr w:type="spellStart"/>
      <w:r>
        <w:rPr>
          <w:sz w:val="20"/>
        </w:rPr>
        <w:t>Ginns</w:t>
      </w:r>
      <w:proofErr w:type="spellEnd"/>
      <w:r>
        <w:rPr>
          <w:sz w:val="20"/>
        </w:rPr>
        <w:t xml:space="preserve"> Pool Road- Public Hearing    and 3</w:t>
      </w:r>
      <w:r w:rsidRPr="00796C96">
        <w:rPr>
          <w:sz w:val="20"/>
          <w:vertAlign w:val="superscript"/>
        </w:rPr>
        <w:t>rd</w:t>
      </w:r>
      <w:r>
        <w:rPr>
          <w:sz w:val="20"/>
        </w:rPr>
        <w:t xml:space="preserve"> and final Reading</w:t>
      </w:r>
    </w:p>
    <w:p w:rsidR="00E458FA" w:rsidRDefault="00E458FA" w:rsidP="00E458FA">
      <w:pPr>
        <w:rPr>
          <w:sz w:val="20"/>
        </w:rPr>
      </w:pPr>
    </w:p>
    <w:p w:rsidR="00E458FA" w:rsidRDefault="00E458FA" w:rsidP="00E458FA">
      <w:pPr>
        <w:numPr>
          <w:ilvl w:val="0"/>
          <w:numId w:val="5"/>
        </w:numPr>
        <w:spacing w:after="0" w:line="240" w:lineRule="auto"/>
        <w:jc w:val="both"/>
        <w:rPr>
          <w:sz w:val="20"/>
        </w:rPr>
      </w:pPr>
      <w:r>
        <w:rPr>
          <w:sz w:val="20"/>
        </w:rPr>
        <w:t>NEW BUSINESS</w:t>
      </w:r>
    </w:p>
    <w:p w:rsidR="00E458FA" w:rsidRDefault="00E458FA" w:rsidP="00E458FA">
      <w:pPr>
        <w:numPr>
          <w:ilvl w:val="0"/>
          <w:numId w:val="6"/>
        </w:numPr>
        <w:spacing w:after="0" w:line="240" w:lineRule="auto"/>
        <w:jc w:val="both"/>
        <w:rPr>
          <w:rFonts w:cs="Arial"/>
          <w:sz w:val="20"/>
        </w:rPr>
      </w:pPr>
      <w:r>
        <w:rPr>
          <w:rFonts w:cs="Arial"/>
          <w:sz w:val="20"/>
        </w:rPr>
        <w:t>Reduction of Board of Equalization to 8 Members</w:t>
      </w:r>
    </w:p>
    <w:p w:rsidR="00E458FA" w:rsidRDefault="00E458FA" w:rsidP="00E458FA">
      <w:pPr>
        <w:numPr>
          <w:ilvl w:val="0"/>
          <w:numId w:val="6"/>
        </w:numPr>
        <w:spacing w:after="0" w:line="240" w:lineRule="auto"/>
        <w:jc w:val="both"/>
        <w:rPr>
          <w:rFonts w:cs="Arial"/>
          <w:sz w:val="20"/>
        </w:rPr>
      </w:pPr>
      <w:r>
        <w:rPr>
          <w:rFonts w:cs="Arial"/>
          <w:sz w:val="20"/>
        </w:rPr>
        <w:t>Water SDS Minor Modification Approval for Royston Old Elbert Hwy Project</w:t>
      </w:r>
    </w:p>
    <w:p w:rsidR="00E458FA" w:rsidRPr="00BC637D" w:rsidRDefault="00E458FA" w:rsidP="00E458FA">
      <w:pPr>
        <w:numPr>
          <w:ilvl w:val="0"/>
          <w:numId w:val="6"/>
        </w:numPr>
        <w:spacing w:after="0" w:line="240" w:lineRule="auto"/>
        <w:jc w:val="both"/>
        <w:rPr>
          <w:rFonts w:cs="Arial"/>
          <w:sz w:val="20"/>
        </w:rPr>
      </w:pPr>
      <w:r>
        <w:rPr>
          <w:rFonts w:cs="Arial"/>
          <w:sz w:val="20"/>
        </w:rPr>
        <w:t>EMS Request for Pay Credit</w:t>
      </w:r>
    </w:p>
    <w:p w:rsidR="00E458FA" w:rsidRDefault="00E458FA" w:rsidP="00E458FA">
      <w:pPr>
        <w:jc w:val="both"/>
        <w:rPr>
          <w:sz w:val="20"/>
        </w:rPr>
      </w:pPr>
    </w:p>
    <w:p w:rsidR="00E458FA" w:rsidRDefault="00E458FA" w:rsidP="00E458FA">
      <w:pPr>
        <w:numPr>
          <w:ilvl w:val="0"/>
          <w:numId w:val="5"/>
        </w:numPr>
        <w:spacing w:after="0" w:line="240" w:lineRule="auto"/>
        <w:rPr>
          <w:sz w:val="20"/>
        </w:rPr>
      </w:pPr>
      <w:r>
        <w:rPr>
          <w:sz w:val="20"/>
        </w:rPr>
        <w:t xml:space="preserve">PUBLIC COMMENT </w:t>
      </w:r>
    </w:p>
    <w:p w:rsidR="00E458FA" w:rsidRDefault="00E458FA" w:rsidP="00E458FA">
      <w:pPr>
        <w:rPr>
          <w:sz w:val="20"/>
        </w:rPr>
      </w:pPr>
    </w:p>
    <w:p w:rsidR="00E458FA" w:rsidRDefault="00E458FA" w:rsidP="00E458FA">
      <w:pPr>
        <w:numPr>
          <w:ilvl w:val="0"/>
          <w:numId w:val="5"/>
        </w:numPr>
        <w:spacing w:after="0" w:line="240" w:lineRule="auto"/>
        <w:rPr>
          <w:sz w:val="20"/>
        </w:rPr>
      </w:pPr>
      <w:r>
        <w:rPr>
          <w:sz w:val="20"/>
        </w:rPr>
        <w:t>EXECUTIVE SESSION-Real Estate</w:t>
      </w:r>
    </w:p>
    <w:p w:rsidR="00E458FA" w:rsidRDefault="00E458FA" w:rsidP="00E458FA">
      <w:pPr>
        <w:rPr>
          <w:sz w:val="20"/>
        </w:rPr>
      </w:pPr>
    </w:p>
    <w:p w:rsidR="00E458FA" w:rsidRDefault="00E458FA" w:rsidP="00E458FA">
      <w:pPr>
        <w:numPr>
          <w:ilvl w:val="0"/>
          <w:numId w:val="5"/>
        </w:numPr>
        <w:spacing w:after="0" w:line="240" w:lineRule="auto"/>
        <w:jc w:val="both"/>
        <w:rPr>
          <w:sz w:val="20"/>
        </w:rPr>
      </w:pPr>
      <w:r>
        <w:rPr>
          <w:sz w:val="20"/>
        </w:rPr>
        <w:t>ADJOURNMENT</w:t>
      </w: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223CE4" w:rsidRDefault="00223CE4" w:rsidP="0092706D">
      <w:pPr>
        <w:spacing w:after="0" w:line="240" w:lineRule="auto"/>
        <w:contextualSpacing/>
        <w:jc w:val="center"/>
      </w:pPr>
    </w:p>
    <w:p w:rsidR="00223CE4" w:rsidRDefault="00223CE4" w:rsidP="0092706D">
      <w:pPr>
        <w:spacing w:after="0" w:line="240" w:lineRule="auto"/>
        <w:contextualSpacing/>
        <w:jc w:val="center"/>
      </w:pPr>
    </w:p>
    <w:p w:rsidR="00E458FA" w:rsidRDefault="00E458FA" w:rsidP="0092706D">
      <w:pPr>
        <w:spacing w:after="0" w:line="240" w:lineRule="auto"/>
        <w:contextualSpacing/>
        <w:jc w:val="center"/>
      </w:pPr>
    </w:p>
    <w:p w:rsidR="00E458FA" w:rsidRDefault="00E458FA" w:rsidP="0092706D">
      <w:pPr>
        <w:spacing w:after="0" w:line="240" w:lineRule="auto"/>
        <w:contextualSpacing/>
        <w:jc w:val="center"/>
      </w:pPr>
    </w:p>
    <w:p w:rsidR="0092706D" w:rsidRDefault="0092706D" w:rsidP="0092706D">
      <w:pPr>
        <w:spacing w:after="0" w:line="240" w:lineRule="auto"/>
        <w:contextualSpacing/>
        <w:jc w:val="center"/>
      </w:pPr>
      <w:r>
        <w:t>Hart County Board of Commissioners</w:t>
      </w:r>
    </w:p>
    <w:p w:rsidR="0092706D" w:rsidRDefault="0092706D" w:rsidP="0092706D">
      <w:pPr>
        <w:spacing w:after="0" w:line="240" w:lineRule="auto"/>
        <w:contextualSpacing/>
        <w:jc w:val="center"/>
      </w:pPr>
      <w:r>
        <w:t>August 13, 2013</w:t>
      </w:r>
    </w:p>
    <w:p w:rsidR="0092706D" w:rsidRDefault="0092706D" w:rsidP="0092706D">
      <w:pPr>
        <w:spacing w:after="0" w:line="240" w:lineRule="auto"/>
        <w:contextualSpacing/>
        <w:jc w:val="center"/>
      </w:pPr>
      <w:r>
        <w:t>5:30 p.m.</w:t>
      </w:r>
    </w:p>
    <w:p w:rsidR="0092706D" w:rsidRDefault="0092706D" w:rsidP="0092706D">
      <w:pPr>
        <w:spacing w:after="0" w:line="240" w:lineRule="auto"/>
        <w:contextualSpacing/>
        <w:jc w:val="center"/>
      </w:pPr>
    </w:p>
    <w:p w:rsidR="0092706D" w:rsidRDefault="0092706D" w:rsidP="0092706D">
      <w:pPr>
        <w:spacing w:after="0" w:line="240" w:lineRule="auto"/>
        <w:contextualSpacing/>
        <w:jc w:val="both"/>
      </w:pPr>
      <w:r>
        <w:t xml:space="preserve">The Hart County Board of Commissioners met August 13, 2013 at 5:30 p.m. at the Hart County Administrative &amp; Emergency Services Center. </w:t>
      </w:r>
    </w:p>
    <w:p w:rsidR="0092706D" w:rsidRDefault="0092706D" w:rsidP="0092706D">
      <w:pPr>
        <w:spacing w:after="0" w:line="240" w:lineRule="auto"/>
        <w:contextualSpacing/>
        <w:jc w:val="both"/>
      </w:pPr>
    </w:p>
    <w:p w:rsidR="0092706D" w:rsidRDefault="0092706D" w:rsidP="0092706D">
      <w:pPr>
        <w:spacing w:after="0" w:line="240" w:lineRule="auto"/>
        <w:contextualSpacing/>
        <w:jc w:val="both"/>
      </w:pPr>
      <w:r>
        <w:t xml:space="preserve">Chairman William Myers presided with Commissioners Daniel Reyen and Joey Dorsey in attendance. Commissioner R C Oglesby was absent. </w:t>
      </w:r>
    </w:p>
    <w:p w:rsidR="0092706D" w:rsidRDefault="0092706D" w:rsidP="0092706D">
      <w:pPr>
        <w:spacing w:after="0" w:line="240" w:lineRule="auto"/>
        <w:contextualSpacing/>
        <w:jc w:val="both"/>
      </w:pPr>
    </w:p>
    <w:p w:rsidR="0092706D" w:rsidRDefault="0092706D" w:rsidP="0092706D">
      <w:pPr>
        <w:pStyle w:val="ListParagraph"/>
        <w:numPr>
          <w:ilvl w:val="0"/>
          <w:numId w:val="1"/>
        </w:numPr>
        <w:spacing w:after="0" w:line="240" w:lineRule="auto"/>
        <w:jc w:val="both"/>
      </w:pPr>
      <w:r>
        <w:t xml:space="preserve">Prayer </w:t>
      </w:r>
    </w:p>
    <w:p w:rsidR="0092706D" w:rsidRDefault="0092706D" w:rsidP="0092706D">
      <w:pPr>
        <w:spacing w:after="0" w:line="240" w:lineRule="auto"/>
        <w:jc w:val="both"/>
      </w:pPr>
      <w:r>
        <w:t xml:space="preserve">Prayer was offered by the Rev. Brad Goss. </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Pledge of Allegiance </w:t>
      </w:r>
    </w:p>
    <w:p w:rsidR="0092706D" w:rsidRDefault="0092706D" w:rsidP="0092706D">
      <w:pPr>
        <w:spacing w:after="0" w:line="240" w:lineRule="auto"/>
        <w:jc w:val="both"/>
      </w:pPr>
      <w:r>
        <w:t>Everyone stood in observance of the Pledge of Allegiance.</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Call to Order </w:t>
      </w:r>
    </w:p>
    <w:p w:rsidR="0092706D" w:rsidRDefault="0092706D" w:rsidP="0092706D">
      <w:pPr>
        <w:spacing w:after="0" w:line="240" w:lineRule="auto"/>
        <w:jc w:val="both"/>
      </w:pPr>
      <w:r>
        <w:t xml:space="preserve">Chairman Myers called the meeting to order. </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Welcome </w:t>
      </w:r>
    </w:p>
    <w:p w:rsidR="0092706D" w:rsidRDefault="0092706D" w:rsidP="0092706D">
      <w:pPr>
        <w:spacing w:after="0" w:line="240" w:lineRule="auto"/>
        <w:jc w:val="both"/>
      </w:pPr>
      <w:r>
        <w:t xml:space="preserve">Chairman Myers welcomed those in attendance. </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Approve Agenda </w:t>
      </w:r>
    </w:p>
    <w:p w:rsidR="0092706D" w:rsidRDefault="0092706D" w:rsidP="0092706D">
      <w:pPr>
        <w:spacing w:after="0" w:line="240" w:lineRule="auto"/>
        <w:jc w:val="both"/>
      </w:pPr>
      <w:r>
        <w:t xml:space="preserve">Commissioner Reyen moved to approve the meeting agenda. Commissioner Dorsey provided a second to the motion. The motion carried 3-0. </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Approve Minutes of Previous Meeting(s) </w:t>
      </w:r>
    </w:p>
    <w:p w:rsidR="0092706D" w:rsidRDefault="0092706D" w:rsidP="0092706D">
      <w:pPr>
        <w:pStyle w:val="ListParagraph"/>
        <w:numPr>
          <w:ilvl w:val="0"/>
          <w:numId w:val="2"/>
        </w:numPr>
        <w:spacing w:after="0" w:line="240" w:lineRule="auto"/>
        <w:jc w:val="both"/>
      </w:pPr>
      <w:r>
        <w:t>7/23/13 Regular Meeting</w:t>
      </w:r>
    </w:p>
    <w:p w:rsidR="0092706D" w:rsidRDefault="0092706D" w:rsidP="0092706D">
      <w:pPr>
        <w:pStyle w:val="ListParagraph"/>
        <w:numPr>
          <w:ilvl w:val="0"/>
          <w:numId w:val="2"/>
        </w:numPr>
        <w:spacing w:after="0" w:line="240" w:lineRule="auto"/>
        <w:jc w:val="both"/>
      </w:pPr>
      <w:r>
        <w:t xml:space="preserve">7/23/13 Budget Meeting </w:t>
      </w:r>
    </w:p>
    <w:p w:rsidR="0092706D" w:rsidRDefault="0092706D" w:rsidP="0092706D">
      <w:pPr>
        <w:spacing w:after="0" w:line="240" w:lineRule="auto"/>
        <w:jc w:val="both"/>
      </w:pPr>
      <w:r>
        <w:t xml:space="preserve">Commissioner Reyen moved to approve the minutes of the July 23, 2013 meetings. Commissioners Dorsey provided a second to the motion. The motion carried 3-0. </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Remarks By Invited Guests, Committees, Authorities </w:t>
      </w:r>
    </w:p>
    <w:p w:rsidR="0092706D" w:rsidRDefault="0092706D" w:rsidP="0092706D">
      <w:pPr>
        <w:spacing w:after="0" w:line="240" w:lineRule="auto"/>
        <w:jc w:val="both"/>
      </w:pPr>
      <w:r>
        <w:t>None</w:t>
      </w:r>
    </w:p>
    <w:p w:rsidR="0092706D" w:rsidRDefault="0092706D" w:rsidP="0092706D">
      <w:pPr>
        <w:spacing w:after="0" w:line="240" w:lineRule="auto"/>
        <w:jc w:val="both"/>
      </w:pPr>
    </w:p>
    <w:p w:rsidR="0092706D" w:rsidRDefault="0092706D" w:rsidP="0092706D">
      <w:pPr>
        <w:pStyle w:val="ListParagraph"/>
        <w:numPr>
          <w:ilvl w:val="0"/>
          <w:numId w:val="1"/>
        </w:numPr>
        <w:spacing w:after="0" w:line="240" w:lineRule="auto"/>
        <w:jc w:val="both"/>
      </w:pPr>
      <w:r>
        <w:t xml:space="preserve">Reports By Constitutional Officers &amp; Department Heads </w:t>
      </w:r>
    </w:p>
    <w:p w:rsidR="0092706D" w:rsidRDefault="0092706D" w:rsidP="0092706D">
      <w:pPr>
        <w:spacing w:after="0" w:line="240" w:lineRule="auto"/>
        <w:jc w:val="both"/>
      </w:pPr>
      <w:r>
        <w:t>County Attorney Walter Gordon announced that the HCWSA has been approved to receive a</w:t>
      </w:r>
      <w:r w:rsidR="00DC7E90">
        <w:t xml:space="preserve"> $500,000</w:t>
      </w:r>
      <w:r>
        <w:t xml:space="preserve"> DCA grant for the Nancy Hart water line project. </w:t>
      </w:r>
    </w:p>
    <w:p w:rsidR="00DC7E90" w:rsidRDefault="00DC7E90" w:rsidP="0092706D">
      <w:pPr>
        <w:spacing w:after="0" w:line="240" w:lineRule="auto"/>
        <w:jc w:val="both"/>
      </w:pPr>
    </w:p>
    <w:p w:rsidR="00DC7E90" w:rsidRDefault="00DC7E90" w:rsidP="00DC7E90">
      <w:pPr>
        <w:pStyle w:val="ListParagraph"/>
        <w:numPr>
          <w:ilvl w:val="0"/>
          <w:numId w:val="1"/>
        </w:numPr>
        <w:spacing w:after="0" w:line="240" w:lineRule="auto"/>
        <w:jc w:val="both"/>
      </w:pPr>
      <w:r>
        <w:t xml:space="preserve">County Administrator’s Report </w:t>
      </w:r>
    </w:p>
    <w:p w:rsidR="00DC7E90" w:rsidRDefault="00DC7E90" w:rsidP="00DC7E90">
      <w:pPr>
        <w:spacing w:after="0" w:line="240" w:lineRule="auto"/>
        <w:jc w:val="both"/>
      </w:pPr>
      <w:r>
        <w:t xml:space="preserve">County Administrator Jon Caime did not have anything to report. </w:t>
      </w:r>
    </w:p>
    <w:p w:rsidR="00DC7E90" w:rsidRDefault="00DC7E90" w:rsidP="00DC7E90">
      <w:pPr>
        <w:spacing w:after="0" w:line="240" w:lineRule="auto"/>
        <w:jc w:val="both"/>
      </w:pPr>
    </w:p>
    <w:p w:rsidR="00DC7E90" w:rsidRDefault="00DC7E90" w:rsidP="00DC7E90">
      <w:pPr>
        <w:pStyle w:val="ListParagraph"/>
        <w:numPr>
          <w:ilvl w:val="0"/>
          <w:numId w:val="1"/>
        </w:numPr>
        <w:spacing w:after="0" w:line="240" w:lineRule="auto"/>
        <w:jc w:val="both"/>
      </w:pPr>
      <w:r>
        <w:t xml:space="preserve">Chairman’s Report </w:t>
      </w:r>
    </w:p>
    <w:p w:rsidR="00DC7E90" w:rsidRDefault="00DC7E90" w:rsidP="00DC7E90">
      <w:pPr>
        <w:spacing w:after="0" w:line="240" w:lineRule="auto"/>
        <w:jc w:val="both"/>
      </w:pPr>
      <w:r>
        <w:t xml:space="preserve">Chairman Myers reported the construction phase of Fire Station #9 has commenced. </w:t>
      </w:r>
    </w:p>
    <w:p w:rsidR="00DC7E90" w:rsidRDefault="00DC7E90" w:rsidP="00DC7E90">
      <w:pPr>
        <w:spacing w:after="0" w:line="240" w:lineRule="auto"/>
        <w:jc w:val="both"/>
      </w:pPr>
    </w:p>
    <w:p w:rsidR="00DC7E90" w:rsidRDefault="004908DB" w:rsidP="004908DB">
      <w:pPr>
        <w:pStyle w:val="ListParagraph"/>
        <w:numPr>
          <w:ilvl w:val="0"/>
          <w:numId w:val="1"/>
        </w:numPr>
        <w:spacing w:after="0" w:line="240" w:lineRule="auto"/>
        <w:jc w:val="both"/>
      </w:pPr>
      <w:r>
        <w:t xml:space="preserve">Commissioners’ Reports </w:t>
      </w:r>
    </w:p>
    <w:p w:rsidR="004908DB" w:rsidRDefault="004908DB" w:rsidP="004908DB">
      <w:pPr>
        <w:spacing w:after="0" w:line="240" w:lineRule="auto"/>
        <w:jc w:val="both"/>
      </w:pPr>
      <w:r>
        <w:t xml:space="preserve">Commissioner Reyen </w:t>
      </w:r>
      <w:r w:rsidR="00C957DC">
        <w:t>questioned why Hart County has</w:t>
      </w:r>
      <w:r>
        <w:t xml:space="preserve"> not been privy to a document needs assessment that was provided to Franklin County on behalf of Ty Cobb Regional Medical Center.</w:t>
      </w:r>
      <w:r w:rsidR="00C957DC">
        <w:t xml:space="preserve"> </w:t>
      </w:r>
    </w:p>
    <w:p w:rsidR="00C957DC" w:rsidRDefault="00C957DC" w:rsidP="004908DB">
      <w:pPr>
        <w:spacing w:after="0" w:line="240" w:lineRule="auto"/>
        <w:jc w:val="both"/>
      </w:pPr>
      <w:r>
        <w:t>Commissioner Dors</w:t>
      </w:r>
      <w:r w:rsidR="00CD2B0A">
        <w:t xml:space="preserve">ey reported that the Water Cross Event was a huge success and commended everyone that was involved with the event. </w:t>
      </w:r>
    </w:p>
    <w:p w:rsidR="00CD2B0A" w:rsidRDefault="00CD2B0A" w:rsidP="004908DB">
      <w:pPr>
        <w:spacing w:after="0" w:line="240" w:lineRule="auto"/>
        <w:jc w:val="both"/>
      </w:pPr>
    </w:p>
    <w:p w:rsidR="00CD2B0A" w:rsidRDefault="00CD2B0A" w:rsidP="004908DB">
      <w:pPr>
        <w:spacing w:after="0" w:line="240" w:lineRule="auto"/>
        <w:jc w:val="both"/>
      </w:pPr>
      <w:r>
        <w:t xml:space="preserve">Commissioner Dorsey reported that the rain has delayed the Road Department bush hog crew from being able to cut back the sides of the roads. </w:t>
      </w:r>
    </w:p>
    <w:p w:rsidR="00373E13" w:rsidRDefault="00373E13" w:rsidP="004908DB">
      <w:pPr>
        <w:spacing w:after="0" w:line="240" w:lineRule="auto"/>
        <w:jc w:val="both"/>
      </w:pPr>
    </w:p>
    <w:p w:rsidR="00373E13" w:rsidRDefault="00373E13" w:rsidP="004908DB">
      <w:pPr>
        <w:spacing w:after="0" w:line="240" w:lineRule="auto"/>
        <w:jc w:val="both"/>
      </w:pPr>
      <w:r>
        <w:t xml:space="preserve">Commissioner Reyen commended the Road Department crew for their efforts in removing fallen trees/limbs along Lightwood Road. </w:t>
      </w:r>
    </w:p>
    <w:p w:rsidR="00373E13" w:rsidRDefault="00373E13" w:rsidP="004908DB">
      <w:pPr>
        <w:spacing w:after="0" w:line="240" w:lineRule="auto"/>
        <w:jc w:val="both"/>
      </w:pPr>
    </w:p>
    <w:p w:rsidR="00CD2B0A" w:rsidRDefault="00CD2B0A" w:rsidP="00CD2B0A">
      <w:pPr>
        <w:pStyle w:val="ListParagraph"/>
        <w:numPr>
          <w:ilvl w:val="0"/>
          <w:numId w:val="1"/>
        </w:numPr>
        <w:spacing w:after="0" w:line="240" w:lineRule="auto"/>
        <w:jc w:val="both"/>
      </w:pPr>
      <w:r>
        <w:t xml:space="preserve">Old Business </w:t>
      </w:r>
    </w:p>
    <w:p w:rsidR="00CD2B0A" w:rsidRDefault="00CD2B0A" w:rsidP="00CD2B0A">
      <w:pPr>
        <w:pStyle w:val="ListParagraph"/>
        <w:numPr>
          <w:ilvl w:val="0"/>
          <w:numId w:val="3"/>
        </w:numPr>
        <w:spacing w:after="0" w:line="240" w:lineRule="auto"/>
        <w:jc w:val="both"/>
      </w:pPr>
      <w:r>
        <w:t>Revisions to Ord. Chpr 66 Art. VIII “Truck Traffic” to add Ginns Pool Road – Public Hearing and 3</w:t>
      </w:r>
      <w:r w:rsidRPr="00CD2B0A">
        <w:rPr>
          <w:vertAlign w:val="superscript"/>
        </w:rPr>
        <w:t>rd</w:t>
      </w:r>
      <w:r>
        <w:t xml:space="preserve"> and final Reading</w:t>
      </w:r>
    </w:p>
    <w:p w:rsidR="00CD2B0A" w:rsidRDefault="00CD2B0A" w:rsidP="00CD2B0A">
      <w:pPr>
        <w:spacing w:after="0" w:line="240" w:lineRule="auto"/>
        <w:jc w:val="both"/>
      </w:pPr>
      <w:r>
        <w:t xml:space="preserve">Commissioner Reyen moved to adopt the revisions to add Ginns Pool Road to the code of ordinances. Commissioner Dorsey provided a second to the motion. The motion carried 3-0. </w:t>
      </w:r>
    </w:p>
    <w:p w:rsidR="00CD2B0A" w:rsidRDefault="00CD2B0A" w:rsidP="00CD2B0A">
      <w:pPr>
        <w:spacing w:after="0" w:line="240" w:lineRule="auto"/>
        <w:jc w:val="both"/>
      </w:pPr>
    </w:p>
    <w:p w:rsidR="00CD2B0A" w:rsidRDefault="00CD2B0A" w:rsidP="00CD2B0A">
      <w:pPr>
        <w:pStyle w:val="ListParagraph"/>
        <w:numPr>
          <w:ilvl w:val="0"/>
          <w:numId w:val="1"/>
        </w:numPr>
        <w:spacing w:after="0" w:line="240" w:lineRule="auto"/>
        <w:jc w:val="both"/>
      </w:pPr>
      <w:r>
        <w:t>New Business</w:t>
      </w:r>
    </w:p>
    <w:p w:rsidR="00CD2B0A" w:rsidRDefault="00CD2B0A" w:rsidP="00CD2B0A">
      <w:pPr>
        <w:pStyle w:val="ListParagraph"/>
        <w:numPr>
          <w:ilvl w:val="0"/>
          <w:numId w:val="4"/>
        </w:numPr>
        <w:spacing w:after="0" w:line="240" w:lineRule="auto"/>
        <w:jc w:val="both"/>
      </w:pPr>
      <w:r>
        <w:t xml:space="preserve">Reduction of Board of Equalization to 8 Members </w:t>
      </w:r>
    </w:p>
    <w:p w:rsidR="00CD2B0A" w:rsidRDefault="00CD2B0A" w:rsidP="00CD2B0A">
      <w:pPr>
        <w:spacing w:after="0" w:line="240" w:lineRule="auto"/>
        <w:jc w:val="both"/>
      </w:pPr>
      <w:r>
        <w:t xml:space="preserve">Commissioner Dorsey moved to reduce the number of members that serve on the Board of Equalization from nine members to eight members. Commissioner Reyen provided a second to the motion. The motion carried 3-0. </w:t>
      </w:r>
    </w:p>
    <w:p w:rsidR="00CD2B0A" w:rsidRDefault="00CD2B0A" w:rsidP="00CD2B0A">
      <w:pPr>
        <w:spacing w:after="0" w:line="240" w:lineRule="auto"/>
        <w:jc w:val="both"/>
      </w:pPr>
    </w:p>
    <w:p w:rsidR="00CD2B0A" w:rsidRDefault="00CD2B0A" w:rsidP="00CD2B0A">
      <w:pPr>
        <w:pStyle w:val="ListParagraph"/>
        <w:numPr>
          <w:ilvl w:val="0"/>
          <w:numId w:val="4"/>
        </w:numPr>
        <w:spacing w:after="0" w:line="240" w:lineRule="auto"/>
        <w:jc w:val="both"/>
      </w:pPr>
      <w:r>
        <w:t xml:space="preserve">Water SDS Minor Modification Approval for Royston Old Elbert Hwy Project </w:t>
      </w:r>
    </w:p>
    <w:p w:rsidR="00CD2B0A" w:rsidRDefault="00CD2B0A" w:rsidP="00CD2B0A">
      <w:pPr>
        <w:spacing w:after="0" w:line="240" w:lineRule="auto"/>
        <w:jc w:val="both"/>
      </w:pPr>
      <w:r>
        <w:t xml:space="preserve">Commissioner Dorsey moved to approve the SDS modification. Commissioner Reyen provided a second to the motion. The motion carried 3-0. </w:t>
      </w:r>
    </w:p>
    <w:p w:rsidR="00CD2B0A" w:rsidRDefault="00CD2B0A" w:rsidP="00CD2B0A">
      <w:pPr>
        <w:spacing w:after="0" w:line="240" w:lineRule="auto"/>
        <w:jc w:val="both"/>
      </w:pPr>
    </w:p>
    <w:p w:rsidR="00CD2B0A" w:rsidRDefault="00CD2B0A" w:rsidP="00CD2B0A">
      <w:pPr>
        <w:pStyle w:val="ListParagraph"/>
        <w:numPr>
          <w:ilvl w:val="0"/>
          <w:numId w:val="4"/>
        </w:numPr>
        <w:spacing w:after="0" w:line="240" w:lineRule="auto"/>
        <w:jc w:val="both"/>
      </w:pPr>
      <w:r>
        <w:t xml:space="preserve">EMS Request for Pay Credit </w:t>
      </w:r>
    </w:p>
    <w:p w:rsidR="00CD2B0A" w:rsidRDefault="00CD2B0A" w:rsidP="00CD2B0A">
      <w:pPr>
        <w:spacing w:after="0" w:line="240" w:lineRule="auto"/>
        <w:jc w:val="both"/>
      </w:pPr>
      <w:r>
        <w:t xml:space="preserve">Commissioner Dorsey moved to grant (2) years credit to David Pruitt, retro to full time hire date, (4) years credit to Scott Boleman and (6) year credit to Chris Harper (effective for the upcoming pay period). Commissioner Reyen provided a second to the motion. The motion carried 3-0. </w:t>
      </w:r>
    </w:p>
    <w:p w:rsidR="00CD2B0A" w:rsidRDefault="00CD2B0A" w:rsidP="00CD2B0A">
      <w:pPr>
        <w:spacing w:after="0" w:line="240" w:lineRule="auto"/>
        <w:jc w:val="both"/>
      </w:pPr>
    </w:p>
    <w:p w:rsidR="003C2D05" w:rsidRDefault="003C2D05" w:rsidP="00CD2B0A">
      <w:pPr>
        <w:spacing w:after="0" w:line="240" w:lineRule="auto"/>
        <w:jc w:val="both"/>
      </w:pPr>
      <w:r>
        <w:t xml:space="preserve">Commissioner Dorsey moved to recess the regular meeting and open up the Public Hearing #1 for the Final 2012 Millage “Property Tax Increase”. Commissioner Reyen provided a second to the motion. The motion carried 3-0. </w:t>
      </w:r>
    </w:p>
    <w:p w:rsidR="00F514A6" w:rsidRDefault="00F514A6" w:rsidP="00CD2B0A">
      <w:pPr>
        <w:spacing w:after="0" w:line="240" w:lineRule="auto"/>
        <w:jc w:val="both"/>
      </w:pPr>
    </w:p>
    <w:p w:rsidR="003C2D05" w:rsidRDefault="00F514A6" w:rsidP="00CD2B0A">
      <w:pPr>
        <w:spacing w:after="0" w:line="240" w:lineRule="auto"/>
        <w:jc w:val="both"/>
      </w:pPr>
      <w:r>
        <w:t xml:space="preserve">Commissioner Reyen moved to convene the regular scheduled meeting. Commissioner Dorsey provided a second to the motion. The motion carried 3-0.  </w:t>
      </w:r>
    </w:p>
    <w:p w:rsidR="003C2D05" w:rsidRDefault="003C2D05" w:rsidP="00CD2B0A">
      <w:pPr>
        <w:spacing w:after="0" w:line="240" w:lineRule="auto"/>
        <w:jc w:val="both"/>
      </w:pPr>
    </w:p>
    <w:p w:rsidR="00CD2B0A" w:rsidRDefault="003C2D05" w:rsidP="003C2D05">
      <w:pPr>
        <w:pStyle w:val="ListParagraph"/>
        <w:numPr>
          <w:ilvl w:val="0"/>
          <w:numId w:val="1"/>
        </w:numPr>
        <w:spacing w:after="0" w:line="240" w:lineRule="auto"/>
        <w:jc w:val="both"/>
      </w:pPr>
      <w:r>
        <w:t xml:space="preserve">Public Comment </w:t>
      </w:r>
    </w:p>
    <w:p w:rsidR="003C2D05" w:rsidRDefault="003C2D05" w:rsidP="003C2D05">
      <w:pPr>
        <w:spacing w:after="0" w:line="240" w:lineRule="auto"/>
        <w:jc w:val="both"/>
      </w:pPr>
      <w:r>
        <w:t xml:space="preserve">Nikki Meyer from the Chamber of Commerce thanked everyone involved in the Water Cross Event that took place August 10, 2013. </w:t>
      </w:r>
    </w:p>
    <w:p w:rsidR="003C2D05" w:rsidRDefault="003C2D05" w:rsidP="003C2D05">
      <w:pPr>
        <w:spacing w:after="0" w:line="240" w:lineRule="auto"/>
        <w:jc w:val="both"/>
      </w:pPr>
    </w:p>
    <w:p w:rsidR="003C2D05" w:rsidRDefault="003C2D05" w:rsidP="003C2D05">
      <w:pPr>
        <w:spacing w:after="0" w:line="240" w:lineRule="auto"/>
        <w:jc w:val="both"/>
      </w:pPr>
      <w:r>
        <w:t xml:space="preserve">Mary Beth </w:t>
      </w:r>
      <w:proofErr w:type="spellStart"/>
      <w:r>
        <w:t>Foser</w:t>
      </w:r>
      <w:proofErr w:type="spellEnd"/>
      <w:r>
        <w:t xml:space="preserve"> commented on Commissioner Reyen question about the needs assessment document. </w:t>
      </w:r>
    </w:p>
    <w:p w:rsidR="007073E0" w:rsidRDefault="007073E0" w:rsidP="003C2D05">
      <w:pPr>
        <w:spacing w:after="0" w:line="240" w:lineRule="auto"/>
        <w:jc w:val="both"/>
      </w:pPr>
    </w:p>
    <w:p w:rsidR="00F514A6" w:rsidRDefault="00F514A6" w:rsidP="00F514A6">
      <w:pPr>
        <w:pStyle w:val="ListParagraph"/>
        <w:numPr>
          <w:ilvl w:val="0"/>
          <w:numId w:val="1"/>
        </w:numPr>
        <w:spacing w:after="0" w:line="240" w:lineRule="auto"/>
        <w:jc w:val="both"/>
      </w:pPr>
      <w:r>
        <w:t xml:space="preserve">Executive Session – Real Estate </w:t>
      </w:r>
    </w:p>
    <w:p w:rsidR="00F514A6" w:rsidRDefault="00F514A6" w:rsidP="00F514A6">
      <w:pPr>
        <w:spacing w:after="0" w:line="240" w:lineRule="auto"/>
        <w:jc w:val="both"/>
      </w:pPr>
      <w:r>
        <w:t xml:space="preserve">Commissioner Reyen moved to exit into Executive Session to discuss Real Estate Matters. Commissioner Dorsey provided a second to the motion. The motion carried 3-0. </w:t>
      </w:r>
    </w:p>
    <w:p w:rsidR="00F514A6" w:rsidRDefault="00F514A6" w:rsidP="00F514A6">
      <w:pPr>
        <w:spacing w:after="0" w:line="240" w:lineRule="auto"/>
        <w:jc w:val="both"/>
      </w:pPr>
    </w:p>
    <w:p w:rsidR="00F514A6" w:rsidRDefault="00F514A6" w:rsidP="00F514A6">
      <w:pPr>
        <w:spacing w:after="0" w:line="240" w:lineRule="auto"/>
        <w:jc w:val="both"/>
      </w:pPr>
      <w:r>
        <w:t xml:space="preserve">With no further action taken during Executive Session, Commissioner Reyen moved to exit. Commissioner Dorsey provided a second to the motion. The motion carried 3-0. </w:t>
      </w:r>
    </w:p>
    <w:p w:rsidR="00F514A6" w:rsidRDefault="00F514A6" w:rsidP="00F514A6">
      <w:pPr>
        <w:spacing w:after="0" w:line="240" w:lineRule="auto"/>
        <w:jc w:val="both"/>
      </w:pPr>
    </w:p>
    <w:p w:rsidR="00F514A6" w:rsidRDefault="00F514A6" w:rsidP="00F514A6">
      <w:pPr>
        <w:pStyle w:val="ListParagraph"/>
        <w:numPr>
          <w:ilvl w:val="0"/>
          <w:numId w:val="1"/>
        </w:numPr>
        <w:spacing w:after="0" w:line="240" w:lineRule="auto"/>
        <w:jc w:val="both"/>
      </w:pPr>
      <w:r>
        <w:t xml:space="preserve">Adjournment </w:t>
      </w:r>
    </w:p>
    <w:p w:rsidR="00F514A6" w:rsidRDefault="00F514A6" w:rsidP="00F514A6">
      <w:pPr>
        <w:spacing w:after="0" w:line="240" w:lineRule="auto"/>
        <w:jc w:val="both"/>
      </w:pPr>
      <w:r>
        <w:t xml:space="preserve">Commissioner Reyen moved to adjourn the meeting. Commissioner Dorsey provided a second to the motion. The motion carried 3-0. </w:t>
      </w:r>
    </w:p>
    <w:p w:rsidR="00F514A6" w:rsidRDefault="00F514A6" w:rsidP="00F514A6">
      <w:pPr>
        <w:spacing w:after="0" w:line="240" w:lineRule="auto"/>
        <w:jc w:val="both"/>
      </w:pPr>
    </w:p>
    <w:p w:rsidR="00F514A6" w:rsidRDefault="00F514A6" w:rsidP="00F514A6">
      <w:pPr>
        <w:spacing w:after="0" w:line="240" w:lineRule="auto"/>
        <w:jc w:val="both"/>
      </w:pPr>
    </w:p>
    <w:p w:rsidR="00F514A6" w:rsidRDefault="00F514A6" w:rsidP="00F514A6">
      <w:pPr>
        <w:spacing w:after="0" w:line="240" w:lineRule="auto"/>
        <w:jc w:val="both"/>
      </w:pPr>
    </w:p>
    <w:p w:rsidR="00F514A6" w:rsidRDefault="00F514A6" w:rsidP="00F514A6">
      <w:pPr>
        <w:spacing w:after="0" w:line="240" w:lineRule="auto"/>
        <w:jc w:val="both"/>
      </w:pPr>
      <w:r>
        <w:t>--------------------------------------------------------------</w:t>
      </w:r>
      <w:r>
        <w:tab/>
      </w:r>
      <w:r>
        <w:tab/>
        <w:t>-------------------------------------------------------------</w:t>
      </w:r>
    </w:p>
    <w:p w:rsidR="00F514A6" w:rsidRDefault="00F514A6" w:rsidP="00F514A6">
      <w:pPr>
        <w:spacing w:after="0" w:line="240" w:lineRule="auto"/>
        <w:jc w:val="both"/>
      </w:pPr>
      <w:r>
        <w:t>William Myers, Chairman</w:t>
      </w:r>
      <w:r>
        <w:tab/>
      </w:r>
      <w:r>
        <w:tab/>
      </w:r>
      <w:r>
        <w:tab/>
      </w:r>
      <w:r>
        <w:tab/>
        <w:t>Lawana Kahn, County Clerk</w:t>
      </w:r>
    </w:p>
    <w:p w:rsidR="003C2D05" w:rsidRDefault="003C2D05" w:rsidP="003C2D05">
      <w:pPr>
        <w:spacing w:after="0" w:line="240" w:lineRule="auto"/>
        <w:jc w:val="both"/>
      </w:pPr>
    </w:p>
    <w:p w:rsidR="003C2D05" w:rsidRDefault="003C2D05" w:rsidP="003C2D05">
      <w:pPr>
        <w:spacing w:after="0" w:line="240" w:lineRule="auto"/>
        <w:jc w:val="both"/>
      </w:pPr>
    </w:p>
    <w:sectPr w:rsidR="003C2D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1E" w:rsidRDefault="00B77E1E" w:rsidP="00437B60">
      <w:pPr>
        <w:spacing w:after="0" w:line="240" w:lineRule="auto"/>
      </w:pPr>
      <w:r>
        <w:separator/>
      </w:r>
    </w:p>
  </w:endnote>
  <w:endnote w:type="continuationSeparator" w:id="0">
    <w:p w:rsidR="00B77E1E" w:rsidRDefault="00B77E1E" w:rsidP="0043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64031"/>
      <w:docPartObj>
        <w:docPartGallery w:val="Page Numbers (Bottom of Page)"/>
        <w:docPartUnique/>
      </w:docPartObj>
    </w:sdtPr>
    <w:sdtEndPr>
      <w:rPr>
        <w:noProof/>
      </w:rPr>
    </w:sdtEndPr>
    <w:sdtContent>
      <w:p w:rsidR="00437B60" w:rsidRDefault="00437B60">
        <w:pPr>
          <w:pStyle w:val="Footer"/>
          <w:jc w:val="right"/>
        </w:pPr>
        <w:r>
          <w:fldChar w:fldCharType="begin"/>
        </w:r>
        <w:r>
          <w:instrText xml:space="preserve"> PAGE   \* MERGEFORMAT </w:instrText>
        </w:r>
        <w:r>
          <w:fldChar w:fldCharType="separate"/>
        </w:r>
        <w:r w:rsidR="008F72C3">
          <w:rPr>
            <w:noProof/>
          </w:rPr>
          <w:t>1</w:t>
        </w:r>
        <w:r>
          <w:rPr>
            <w:noProof/>
          </w:rPr>
          <w:fldChar w:fldCharType="end"/>
        </w:r>
      </w:p>
    </w:sdtContent>
  </w:sdt>
  <w:p w:rsidR="00437B60" w:rsidRDefault="0043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1E" w:rsidRDefault="00B77E1E" w:rsidP="00437B60">
      <w:pPr>
        <w:spacing w:after="0" w:line="240" w:lineRule="auto"/>
      </w:pPr>
      <w:r>
        <w:separator/>
      </w:r>
    </w:p>
  </w:footnote>
  <w:footnote w:type="continuationSeparator" w:id="0">
    <w:p w:rsidR="00B77E1E" w:rsidRDefault="00B77E1E" w:rsidP="0043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0" w:rsidRDefault="0043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C5762"/>
    <w:multiLevelType w:val="hybridMultilevel"/>
    <w:tmpl w:val="F48C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233F"/>
    <w:multiLevelType w:val="hybridMultilevel"/>
    <w:tmpl w:val="D104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8C1160"/>
    <w:multiLevelType w:val="hybridMultilevel"/>
    <w:tmpl w:val="29228B3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F43DA"/>
    <w:multiLevelType w:val="hybridMultilevel"/>
    <w:tmpl w:val="8FE602A8"/>
    <w:lvl w:ilvl="0" w:tplc="ABF4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4418F9"/>
    <w:multiLevelType w:val="hybridMultilevel"/>
    <w:tmpl w:val="C07AB6CA"/>
    <w:lvl w:ilvl="0" w:tplc="ABF4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B2401D"/>
    <w:multiLevelType w:val="hybridMultilevel"/>
    <w:tmpl w:val="7BC4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6D"/>
    <w:rsid w:val="00223CE4"/>
    <w:rsid w:val="00373E13"/>
    <w:rsid w:val="003C2D05"/>
    <w:rsid w:val="003D2C94"/>
    <w:rsid w:val="00437B60"/>
    <w:rsid w:val="004908DB"/>
    <w:rsid w:val="00704670"/>
    <w:rsid w:val="007073E0"/>
    <w:rsid w:val="008E12A7"/>
    <w:rsid w:val="008F72C3"/>
    <w:rsid w:val="0092706D"/>
    <w:rsid w:val="009F24D9"/>
    <w:rsid w:val="00B77E1E"/>
    <w:rsid w:val="00C3685D"/>
    <w:rsid w:val="00C957DC"/>
    <w:rsid w:val="00CD2B0A"/>
    <w:rsid w:val="00DC7E90"/>
    <w:rsid w:val="00E458FA"/>
    <w:rsid w:val="00F5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6D"/>
    <w:pPr>
      <w:ind w:left="720"/>
      <w:contextualSpacing/>
    </w:pPr>
  </w:style>
  <w:style w:type="paragraph" w:styleId="Header">
    <w:name w:val="header"/>
    <w:basedOn w:val="Normal"/>
    <w:link w:val="HeaderChar"/>
    <w:uiPriority w:val="99"/>
    <w:unhideWhenUsed/>
    <w:rsid w:val="0043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60"/>
  </w:style>
  <w:style w:type="paragraph" w:styleId="Footer">
    <w:name w:val="footer"/>
    <w:basedOn w:val="Normal"/>
    <w:link w:val="FooterChar"/>
    <w:uiPriority w:val="99"/>
    <w:unhideWhenUsed/>
    <w:rsid w:val="0043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6D"/>
    <w:pPr>
      <w:ind w:left="720"/>
      <w:contextualSpacing/>
    </w:pPr>
  </w:style>
  <w:style w:type="paragraph" w:styleId="Header">
    <w:name w:val="header"/>
    <w:basedOn w:val="Normal"/>
    <w:link w:val="HeaderChar"/>
    <w:uiPriority w:val="99"/>
    <w:unhideWhenUsed/>
    <w:rsid w:val="0043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60"/>
  </w:style>
  <w:style w:type="paragraph" w:styleId="Footer">
    <w:name w:val="footer"/>
    <w:basedOn w:val="Normal"/>
    <w:link w:val="FooterChar"/>
    <w:uiPriority w:val="99"/>
    <w:unhideWhenUsed/>
    <w:rsid w:val="0043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5</cp:revision>
  <cp:lastPrinted>2013-08-23T12:47:00Z</cp:lastPrinted>
  <dcterms:created xsi:type="dcterms:W3CDTF">2013-08-23T12:50:00Z</dcterms:created>
  <dcterms:modified xsi:type="dcterms:W3CDTF">2013-08-28T13:30:00Z</dcterms:modified>
</cp:coreProperties>
</file>