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8" w:rsidRDefault="00056258" w:rsidP="00056258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1" name="Picture 1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Commissioners</w:t>
      </w:r>
    </w:p>
    <w:p w:rsidR="00056258" w:rsidRDefault="00056258" w:rsidP="0005625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27, 2013</w:t>
      </w:r>
    </w:p>
    <w:p w:rsidR="00056258" w:rsidRDefault="00056258" w:rsidP="00056258">
      <w:pPr>
        <w:jc w:val="center"/>
        <w:rPr>
          <w:sz w:val="20"/>
        </w:rPr>
      </w:pPr>
      <w:r>
        <w:rPr>
          <w:sz w:val="28"/>
          <w:szCs w:val="28"/>
        </w:rPr>
        <w:t>5:30 p.m.</w:t>
      </w: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056258" w:rsidRDefault="00056258" w:rsidP="00056258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8/13/13 Regular Meeting</w:t>
      </w:r>
    </w:p>
    <w:p w:rsidR="00056258" w:rsidRDefault="00056258" w:rsidP="00056258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8/13/13 Public Hearing</w:t>
      </w:r>
    </w:p>
    <w:p w:rsidR="00056258" w:rsidRDefault="00056258" w:rsidP="00056258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8/13/13 Budget Meeting</w:t>
      </w:r>
    </w:p>
    <w:p w:rsidR="00056258" w:rsidRPr="003E1EA3" w:rsidRDefault="00056258" w:rsidP="00056258">
      <w:pPr>
        <w:ind w:left="720"/>
        <w:jc w:val="both"/>
        <w:rPr>
          <w:sz w:val="20"/>
        </w:rPr>
      </w:pPr>
    </w:p>
    <w:p w:rsidR="00056258" w:rsidRPr="0086321E" w:rsidRDefault="00056258" w:rsidP="00056258">
      <w:pPr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056258" w:rsidRDefault="00056258" w:rsidP="00056258">
      <w:pPr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4H Recognition</w:t>
      </w:r>
    </w:p>
    <w:p w:rsidR="00056258" w:rsidRDefault="00056258" w:rsidP="00056258">
      <w:pPr>
        <w:spacing w:after="0"/>
        <w:ind w:left="720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056258" w:rsidRDefault="00056258" w:rsidP="00056258">
      <w:pPr>
        <w:spacing w:after="0"/>
        <w:ind w:left="36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056258" w:rsidRDefault="00056258" w:rsidP="00056258">
      <w:pPr>
        <w:spacing w:after="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056258" w:rsidRDefault="00056258" w:rsidP="00056258">
      <w:pPr>
        <w:spacing w:after="0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OLD BUSINESS</w:t>
      </w:r>
    </w:p>
    <w:p w:rsidR="00056258" w:rsidRDefault="00056258" w:rsidP="00056258">
      <w:pPr>
        <w:spacing w:after="0"/>
        <w:ind w:firstLine="360"/>
        <w:jc w:val="both"/>
        <w:rPr>
          <w:sz w:val="20"/>
        </w:rPr>
      </w:pPr>
      <w:r w:rsidRPr="00E4689A">
        <w:rPr>
          <w:sz w:val="20"/>
        </w:rPr>
        <w:t>a)</w:t>
      </w:r>
      <w:r>
        <w:rPr>
          <w:sz w:val="20"/>
        </w:rPr>
        <w:t xml:space="preserve"> Public Hearing #2 on 2012 Final Millage “Property Tax Increase”</w:t>
      </w:r>
    </w:p>
    <w:p w:rsidR="00056258" w:rsidRDefault="00056258" w:rsidP="00056258">
      <w:pPr>
        <w:spacing w:after="0"/>
        <w:ind w:firstLine="360"/>
        <w:jc w:val="both"/>
        <w:rPr>
          <w:sz w:val="20"/>
        </w:rPr>
      </w:pPr>
      <w:r>
        <w:rPr>
          <w:sz w:val="20"/>
        </w:rPr>
        <w:t xml:space="preserve">b) Fire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Pager Bid Opening</w:t>
      </w:r>
    </w:p>
    <w:p w:rsidR="00056258" w:rsidRDefault="00056258" w:rsidP="00056258">
      <w:pPr>
        <w:spacing w:after="0"/>
        <w:ind w:firstLine="360"/>
        <w:jc w:val="both"/>
        <w:rPr>
          <w:sz w:val="20"/>
        </w:rPr>
      </w:pPr>
      <w:r>
        <w:rPr>
          <w:sz w:val="20"/>
        </w:rPr>
        <w:t xml:space="preserve">c) Fire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Protective Equipment Bid Opening</w:t>
      </w:r>
    </w:p>
    <w:p w:rsidR="00056258" w:rsidRDefault="00056258" w:rsidP="00056258">
      <w:pPr>
        <w:spacing w:after="0"/>
        <w:ind w:firstLine="360"/>
        <w:jc w:val="both"/>
        <w:rPr>
          <w:sz w:val="20"/>
        </w:rPr>
      </w:pPr>
      <w:r>
        <w:rPr>
          <w:sz w:val="20"/>
        </w:rPr>
        <w:t xml:space="preserve">d) Fire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Job Description Approval</w:t>
      </w:r>
    </w:p>
    <w:p w:rsidR="00056258" w:rsidRDefault="00056258" w:rsidP="00056258">
      <w:pPr>
        <w:spacing w:after="0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056258" w:rsidRDefault="00056258" w:rsidP="00056258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 xml:space="preserve">Rec </w:t>
      </w:r>
      <w:proofErr w:type="spellStart"/>
      <w:r>
        <w:rPr>
          <w:sz w:val="20"/>
        </w:rPr>
        <w:t>Dept</w:t>
      </w:r>
      <w:proofErr w:type="spellEnd"/>
      <w:r>
        <w:rPr>
          <w:sz w:val="20"/>
        </w:rPr>
        <w:t xml:space="preserve"> Request to bid Basketball Uniforms</w:t>
      </w:r>
    </w:p>
    <w:p w:rsidR="00056258" w:rsidRDefault="00056258" w:rsidP="00056258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Hart County Hospital Authority Intergovernmental Agreement</w:t>
      </w:r>
    </w:p>
    <w:p w:rsidR="00056258" w:rsidRPr="00F76FA5" w:rsidRDefault="00056258" w:rsidP="00056258">
      <w:pPr>
        <w:ind w:left="720"/>
        <w:jc w:val="both"/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 xml:space="preserve">PUBLIC COMMENT </w:t>
      </w:r>
    </w:p>
    <w:p w:rsidR="00056258" w:rsidRDefault="00056258" w:rsidP="00056258">
      <w:pPr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EXECUTIVE SESSION</w:t>
      </w:r>
    </w:p>
    <w:p w:rsidR="00056258" w:rsidRDefault="00056258" w:rsidP="00056258">
      <w:pPr>
        <w:rPr>
          <w:sz w:val="20"/>
        </w:rPr>
      </w:pPr>
    </w:p>
    <w:p w:rsidR="00056258" w:rsidRDefault="00056258" w:rsidP="00056258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056258" w:rsidRDefault="00056258" w:rsidP="00056258">
      <w:pPr>
        <w:pStyle w:val="ListParagraph"/>
        <w:rPr>
          <w:sz w:val="20"/>
        </w:rPr>
      </w:pPr>
    </w:p>
    <w:p w:rsidR="0006636A" w:rsidRDefault="00180031" w:rsidP="00180031">
      <w:pPr>
        <w:spacing w:after="0"/>
        <w:jc w:val="center"/>
      </w:pPr>
      <w:r>
        <w:t>Hart County Board of Commissioners</w:t>
      </w:r>
    </w:p>
    <w:p w:rsidR="00180031" w:rsidRDefault="00180031" w:rsidP="00180031">
      <w:pPr>
        <w:spacing w:after="0"/>
        <w:jc w:val="center"/>
      </w:pPr>
      <w:r>
        <w:t>August 27, 2013</w:t>
      </w:r>
    </w:p>
    <w:p w:rsidR="00180031" w:rsidRDefault="00180031" w:rsidP="00180031">
      <w:pPr>
        <w:jc w:val="center"/>
      </w:pPr>
      <w:r>
        <w:t>5:30 p.m.</w:t>
      </w:r>
    </w:p>
    <w:p w:rsidR="00180031" w:rsidRDefault="00180031" w:rsidP="00180031">
      <w:pPr>
        <w:jc w:val="both"/>
      </w:pPr>
      <w:r>
        <w:t xml:space="preserve">The Hart County Board of Commissioners met August 27, 2013 at 5:30 p.m. at the Hart County Administrative &amp; Emergency Services Center. </w:t>
      </w:r>
    </w:p>
    <w:p w:rsidR="00180031" w:rsidRDefault="00180031" w:rsidP="00180031">
      <w:pPr>
        <w:jc w:val="both"/>
      </w:pPr>
      <w:r>
        <w:t xml:space="preserve">Chairman William Myers presided with Commissioners R C Oglesby, Daniel Reyen and Joey Dorsey in attendance. </w:t>
      </w:r>
    </w:p>
    <w:p w:rsidR="00180031" w:rsidRDefault="00180031" w:rsidP="00745CDE">
      <w:pPr>
        <w:pStyle w:val="ListParagraph"/>
        <w:numPr>
          <w:ilvl w:val="0"/>
          <w:numId w:val="1"/>
        </w:numPr>
        <w:spacing w:after="0"/>
        <w:jc w:val="both"/>
      </w:pPr>
      <w:r>
        <w:t>Prayer</w:t>
      </w:r>
    </w:p>
    <w:p w:rsidR="00180031" w:rsidRDefault="00180031" w:rsidP="00180031">
      <w:pPr>
        <w:jc w:val="both"/>
      </w:pPr>
      <w:r>
        <w:t xml:space="preserve">Prayer was offered by Tax Commissioner Burleigh Pierce. </w:t>
      </w:r>
    </w:p>
    <w:p w:rsidR="00180031" w:rsidRDefault="00180031" w:rsidP="00745CD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180031" w:rsidRDefault="00180031" w:rsidP="00180031">
      <w:pPr>
        <w:jc w:val="both"/>
      </w:pPr>
      <w:r>
        <w:t xml:space="preserve">Everyone stood in observance of the Pledge of Allegiance. </w:t>
      </w:r>
    </w:p>
    <w:p w:rsidR="00180031" w:rsidRDefault="00180031" w:rsidP="00745CD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180031" w:rsidRDefault="00180031" w:rsidP="00180031">
      <w:pPr>
        <w:jc w:val="both"/>
      </w:pPr>
      <w:r>
        <w:t xml:space="preserve">Chairman Myers called the meeting to order. </w:t>
      </w:r>
    </w:p>
    <w:p w:rsidR="00180031" w:rsidRDefault="00180031" w:rsidP="00745CDE">
      <w:pPr>
        <w:pStyle w:val="ListParagraph"/>
        <w:numPr>
          <w:ilvl w:val="0"/>
          <w:numId w:val="1"/>
        </w:numPr>
        <w:spacing w:after="0"/>
        <w:jc w:val="both"/>
      </w:pPr>
      <w:r>
        <w:t>Welcome</w:t>
      </w:r>
    </w:p>
    <w:p w:rsidR="00180031" w:rsidRDefault="00180031" w:rsidP="00180031">
      <w:pPr>
        <w:jc w:val="both"/>
      </w:pPr>
      <w:r>
        <w:t xml:space="preserve">Chairman Myers welcomed those in attendance. </w:t>
      </w:r>
    </w:p>
    <w:p w:rsidR="00180031" w:rsidRDefault="00180031" w:rsidP="00745CD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745CDE" w:rsidRDefault="00180031" w:rsidP="00180031">
      <w:pPr>
        <w:jc w:val="both"/>
      </w:pPr>
      <w:r>
        <w:t>Commissioner Reyen moved to amend and approve the meeting agenda to include New Business Item c) Jason Forkin B&amp;W Application/Froh’s. Commissioner Oglesby provided a second to the motion.</w:t>
      </w:r>
    </w:p>
    <w:p w:rsidR="00745CDE" w:rsidRDefault="00745CDE" w:rsidP="00180031">
      <w:pPr>
        <w:jc w:val="both"/>
      </w:pPr>
      <w:r>
        <w:t>Commissioner Dorsey stated that</w:t>
      </w:r>
      <w:r w:rsidR="008B2F8C">
        <w:t xml:space="preserve"> he</w:t>
      </w:r>
      <w:r>
        <w:t xml:space="preserve"> is opposed to adding the item to the agenda without allowing the BOC to review the application beforehand. County Attorney Walter Gordon took responsibility for </w:t>
      </w:r>
      <w:r w:rsidR="008B2F8C">
        <w:t xml:space="preserve">not </w:t>
      </w:r>
      <w:r>
        <w:t xml:space="preserve">contacting the office before the agenda was sent out at 1:00 p.m. the previous Friday. </w:t>
      </w:r>
    </w:p>
    <w:p w:rsidR="00180031" w:rsidRDefault="00180031" w:rsidP="00180031">
      <w:pPr>
        <w:jc w:val="both"/>
      </w:pPr>
      <w:r>
        <w:t xml:space="preserve"> The motion carried 3-1. (Commissioner Dorsey opposed). </w:t>
      </w:r>
    </w:p>
    <w:p w:rsidR="00180031" w:rsidRDefault="00180031" w:rsidP="00180031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745CDE" w:rsidRDefault="00745CDE" w:rsidP="00745CDE">
      <w:pPr>
        <w:pStyle w:val="ListParagraph"/>
        <w:numPr>
          <w:ilvl w:val="0"/>
          <w:numId w:val="2"/>
        </w:numPr>
        <w:jc w:val="both"/>
      </w:pPr>
      <w:r>
        <w:t>8/13/13 Regular Meeting</w:t>
      </w:r>
    </w:p>
    <w:p w:rsidR="00745CDE" w:rsidRDefault="00745CDE" w:rsidP="00745CDE">
      <w:pPr>
        <w:pStyle w:val="ListParagraph"/>
        <w:numPr>
          <w:ilvl w:val="0"/>
          <w:numId w:val="2"/>
        </w:numPr>
        <w:jc w:val="both"/>
      </w:pPr>
      <w:r>
        <w:t>8/13/13 Public Hearing</w:t>
      </w:r>
    </w:p>
    <w:p w:rsidR="00745CDE" w:rsidRDefault="00745CDE" w:rsidP="00745CDE">
      <w:pPr>
        <w:pStyle w:val="ListParagraph"/>
        <w:numPr>
          <w:ilvl w:val="0"/>
          <w:numId w:val="2"/>
        </w:numPr>
        <w:jc w:val="both"/>
      </w:pPr>
      <w:r>
        <w:t>8/13/13 Budget Meeting</w:t>
      </w:r>
    </w:p>
    <w:p w:rsidR="00745CDE" w:rsidRDefault="00745CDE" w:rsidP="00745CDE">
      <w:pPr>
        <w:jc w:val="both"/>
      </w:pPr>
      <w:r>
        <w:t xml:space="preserve">Commissioner Reyen moved to approve the minutes of the August 13, 2013 meetings. Commissioner Dorsey provided a second to the motion. The motion carried 4-0. </w:t>
      </w:r>
    </w:p>
    <w:p w:rsidR="00745CDE" w:rsidRDefault="00745CDE" w:rsidP="00745CDE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745CDE" w:rsidRDefault="00745CDE" w:rsidP="00AB3114">
      <w:pPr>
        <w:pStyle w:val="ListParagraph"/>
        <w:numPr>
          <w:ilvl w:val="0"/>
          <w:numId w:val="3"/>
        </w:numPr>
        <w:spacing w:before="240" w:after="0"/>
        <w:jc w:val="both"/>
      </w:pPr>
      <w:r>
        <w:t xml:space="preserve">4H Recognition </w:t>
      </w:r>
    </w:p>
    <w:p w:rsidR="00745CDE" w:rsidRDefault="00745CDE" w:rsidP="00745CDE">
      <w:pPr>
        <w:jc w:val="both"/>
      </w:pPr>
      <w:r>
        <w:t xml:space="preserve">County Extension Agent Charles Rice recognized several members of the 4H team for their accomplishments. </w:t>
      </w:r>
    </w:p>
    <w:p w:rsidR="00745CDE" w:rsidRDefault="00745CDE" w:rsidP="00745CDE">
      <w:pPr>
        <w:jc w:val="both"/>
      </w:pPr>
      <w:r>
        <w:t xml:space="preserve">Chairman Myers presented Mr. Rice with a certificate of </w:t>
      </w:r>
      <w:r w:rsidR="00312FF5">
        <w:t>recognition</w:t>
      </w:r>
      <w:r>
        <w:t xml:space="preserve"> </w:t>
      </w:r>
      <w:r w:rsidR="00312FF5">
        <w:t xml:space="preserve">upon his upcoming retirement of twenty-five years with Hart County Extension Service. </w:t>
      </w:r>
    </w:p>
    <w:p w:rsidR="00312FF5" w:rsidRDefault="00335A1F" w:rsidP="00AB3114">
      <w:pPr>
        <w:pStyle w:val="ListParagraph"/>
        <w:numPr>
          <w:ilvl w:val="0"/>
          <w:numId w:val="1"/>
        </w:numPr>
        <w:spacing w:after="0"/>
        <w:jc w:val="both"/>
      </w:pPr>
      <w:r>
        <w:t>Reports By Constitutional Officers &amp; Department Heads</w:t>
      </w:r>
    </w:p>
    <w:p w:rsidR="00454A41" w:rsidRDefault="00454A41" w:rsidP="00454A41">
      <w:pPr>
        <w:jc w:val="both"/>
      </w:pPr>
      <w:r>
        <w:t xml:space="preserve">County Attorney Walter Gordon explained that the Town of Bowersville is requesting re-allocation of SPLOST 4 funds of $70,000 ($55,000 water lines, $15,000 walking/track bike path site development), which will require the voter’s approval on the November ballot. </w:t>
      </w:r>
    </w:p>
    <w:p w:rsidR="00454A41" w:rsidRDefault="00454A41" w:rsidP="001370D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454A41" w:rsidRDefault="00454A41" w:rsidP="00454A41">
      <w:pPr>
        <w:jc w:val="both"/>
      </w:pPr>
      <w:r>
        <w:t xml:space="preserve">None </w:t>
      </w:r>
    </w:p>
    <w:p w:rsidR="00454A41" w:rsidRDefault="00454A41" w:rsidP="001370D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454A41" w:rsidRDefault="00454A41" w:rsidP="00454A41">
      <w:pPr>
        <w:jc w:val="both"/>
      </w:pPr>
      <w:r>
        <w:t xml:space="preserve">None </w:t>
      </w:r>
    </w:p>
    <w:p w:rsidR="00454A41" w:rsidRDefault="00454A41" w:rsidP="001370D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454A41" w:rsidRDefault="00454A41" w:rsidP="00454A41">
      <w:pPr>
        <w:jc w:val="both"/>
      </w:pPr>
      <w:r>
        <w:t xml:space="preserve">Commissioner Dorsey reported that Representative Alan Powell </w:t>
      </w:r>
      <w:r w:rsidR="003D59AC">
        <w:t>will hold</w:t>
      </w:r>
      <w:r>
        <w:t xml:space="preserve"> a summit September 18, 2013 with the Savannah River Coalition. </w:t>
      </w:r>
    </w:p>
    <w:p w:rsidR="003D59AC" w:rsidRDefault="003D59AC" w:rsidP="003D59AC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3D59AC" w:rsidRDefault="003D59AC" w:rsidP="00AB3114">
      <w:pPr>
        <w:pStyle w:val="ListParagraph"/>
        <w:numPr>
          <w:ilvl w:val="0"/>
          <w:numId w:val="4"/>
        </w:numPr>
        <w:spacing w:after="0"/>
        <w:jc w:val="both"/>
      </w:pPr>
      <w:r>
        <w:t>Public Hearing #2 on 2012 Final Millage “Property Tax Increase”</w:t>
      </w:r>
    </w:p>
    <w:p w:rsidR="003D59AC" w:rsidRDefault="003D59AC" w:rsidP="003D59AC">
      <w:pPr>
        <w:jc w:val="both"/>
      </w:pPr>
      <w:r>
        <w:t xml:space="preserve">Commissioner Reyen moved to close the regular meeting. Commissioner Oglesby provided a second to the motion. The motion carried 4-0. </w:t>
      </w:r>
    </w:p>
    <w:p w:rsidR="003D59AC" w:rsidRDefault="003D59AC" w:rsidP="003D59AC">
      <w:pPr>
        <w:jc w:val="both"/>
      </w:pPr>
      <w:r>
        <w:t xml:space="preserve">Commissioner Oglesby moved to open up the Public Hearing. Commissioner Dorsey provided a second to the motion. The motion carried 4-0. </w:t>
      </w:r>
    </w:p>
    <w:p w:rsidR="003D59AC" w:rsidRDefault="003D59AC" w:rsidP="003D59AC">
      <w:pPr>
        <w:jc w:val="both"/>
      </w:pPr>
      <w:r>
        <w:t xml:space="preserve">Commissioner Reyen moved to close the Public Hearing. Commissioner Oglesby provided a second to the motion. </w:t>
      </w:r>
    </w:p>
    <w:p w:rsidR="003D59AC" w:rsidRDefault="003D59AC" w:rsidP="003D59AC">
      <w:pPr>
        <w:jc w:val="both"/>
      </w:pPr>
      <w:r>
        <w:t xml:space="preserve">Commissioner Dorsey noted that the purpose of the Public Hearing is required by State Law and that no additional tax bills will be issued for 2012. </w:t>
      </w:r>
    </w:p>
    <w:p w:rsidR="003D59AC" w:rsidRDefault="003D59AC" w:rsidP="003D59AC">
      <w:pPr>
        <w:jc w:val="both"/>
      </w:pPr>
      <w:r>
        <w:t xml:space="preserve">The vote to close the Public Hearing carried 4-0. </w:t>
      </w:r>
    </w:p>
    <w:p w:rsidR="003D59AC" w:rsidRDefault="003D59AC" w:rsidP="003D59AC">
      <w:pPr>
        <w:jc w:val="both"/>
      </w:pPr>
      <w:r>
        <w:t xml:space="preserve">Commissioner Reyen moved to convene the regular meeting. Commissioner Oglesby provided a second to the motion. The motion carried 4-0. </w:t>
      </w:r>
    </w:p>
    <w:p w:rsidR="003D59AC" w:rsidRDefault="003D59AC" w:rsidP="00AB311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Fire </w:t>
      </w:r>
      <w:r w:rsidR="00F90230">
        <w:t>Dept.</w:t>
      </w:r>
      <w:r>
        <w:t xml:space="preserve"> Pager Bid Opening </w:t>
      </w:r>
    </w:p>
    <w:p w:rsidR="003D59AC" w:rsidRDefault="003D59AC" w:rsidP="003D59AC">
      <w:pPr>
        <w:jc w:val="both"/>
      </w:pPr>
      <w:r>
        <w:t xml:space="preserve">Commissioner Oglesby moved to defer the bids to County Administrator Jon Caime for review and recommendation. Commissioner Reyen provided a second to the motion. The motion carried 4-0. </w:t>
      </w:r>
    </w:p>
    <w:p w:rsidR="003D59AC" w:rsidRDefault="003D59AC" w:rsidP="00AB311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Fire </w:t>
      </w:r>
      <w:r w:rsidR="00F90230">
        <w:t>Dept.</w:t>
      </w:r>
      <w:r>
        <w:t xml:space="preserve"> Protective Equipment Bid Opening </w:t>
      </w:r>
    </w:p>
    <w:p w:rsidR="003D59AC" w:rsidRDefault="003D59AC" w:rsidP="003D59AC">
      <w:pPr>
        <w:jc w:val="both"/>
      </w:pPr>
      <w:r>
        <w:t xml:space="preserve">Commissioner Reyen moved to defer the bids to County Administrator Jon Caime for review and recommendation. Commissioner Dorsey provided a second to the motion. The motion carried 4-0. </w:t>
      </w:r>
    </w:p>
    <w:p w:rsidR="003D59AC" w:rsidRDefault="003D59AC" w:rsidP="00AB3114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Fire </w:t>
      </w:r>
      <w:r w:rsidR="00F90230">
        <w:t>Dept.</w:t>
      </w:r>
      <w:r>
        <w:t xml:space="preserve"> Job Description Approval </w:t>
      </w:r>
    </w:p>
    <w:p w:rsidR="003D59AC" w:rsidRDefault="003D59AC" w:rsidP="003D59AC">
      <w:pPr>
        <w:jc w:val="both"/>
      </w:pPr>
      <w:r>
        <w:t xml:space="preserve">No action was taken. </w:t>
      </w:r>
    </w:p>
    <w:p w:rsidR="003D59AC" w:rsidRDefault="00316D86" w:rsidP="003D59AC">
      <w:pPr>
        <w:pStyle w:val="ListParagraph"/>
        <w:numPr>
          <w:ilvl w:val="0"/>
          <w:numId w:val="1"/>
        </w:numPr>
        <w:jc w:val="both"/>
      </w:pPr>
      <w:r>
        <w:t>New Business</w:t>
      </w:r>
    </w:p>
    <w:p w:rsidR="00316D86" w:rsidRDefault="00316D86" w:rsidP="00AB311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Rec </w:t>
      </w:r>
      <w:r w:rsidR="00F90230">
        <w:t>Dept.</w:t>
      </w:r>
      <w:r>
        <w:t xml:space="preserve"> Request to bid Basketball Uniforms </w:t>
      </w:r>
    </w:p>
    <w:p w:rsidR="00316D86" w:rsidRDefault="00316D86" w:rsidP="00316D86">
      <w:pPr>
        <w:jc w:val="both"/>
      </w:pPr>
      <w:r>
        <w:t xml:space="preserve">Commissioner Oglesby moved to bid out basketball uniforms. Commissioner Reyen provided a second to the motion. The motion carried 4-0. </w:t>
      </w:r>
    </w:p>
    <w:p w:rsidR="00316D86" w:rsidRDefault="00316D86" w:rsidP="00AB311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Hart County Hospital Authority Intergovernmental Agreement </w:t>
      </w:r>
    </w:p>
    <w:p w:rsidR="00316D86" w:rsidRDefault="00316D86" w:rsidP="00316D86">
      <w:pPr>
        <w:jc w:val="both"/>
      </w:pPr>
      <w:r>
        <w:t xml:space="preserve">Commissioner Oglesby moved to approve the Intergovernmental Agreement. Commissioner Reyen provided a second to the motion. The motion carried 4-0. </w:t>
      </w:r>
    </w:p>
    <w:p w:rsidR="00316D86" w:rsidRDefault="0032675D" w:rsidP="00AB3114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Jason Forkin/Beer &amp; Wine License Application </w:t>
      </w:r>
    </w:p>
    <w:p w:rsidR="0032675D" w:rsidRDefault="00B05C97" w:rsidP="0032675D">
      <w:pPr>
        <w:jc w:val="both"/>
      </w:pPr>
      <w:r>
        <w:t xml:space="preserve">Commissioner Reyen moved to approve the B&amp;W license application. Chairman Myers provided a second to the motion. The motion carried 3-1 (Commissioner Dorsey opposed). </w:t>
      </w:r>
    </w:p>
    <w:p w:rsidR="00B05C97" w:rsidRDefault="00B05C97" w:rsidP="00AB311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B05C97" w:rsidRDefault="00B05C97" w:rsidP="00B05C97">
      <w:pPr>
        <w:jc w:val="both"/>
      </w:pPr>
      <w:r>
        <w:t xml:space="preserve">Mary Beth Foser commented on qualifying dates that were advertised in the local paper. </w:t>
      </w:r>
    </w:p>
    <w:p w:rsidR="00B05C97" w:rsidRDefault="00B05C97" w:rsidP="00AB3114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B05C97" w:rsidRDefault="00B05C97" w:rsidP="00B05C97">
      <w:pPr>
        <w:jc w:val="both"/>
      </w:pPr>
      <w:r>
        <w:t xml:space="preserve">Commissioner Reyen moved to adjourn the meeting. Commissioner Oglesby provided a second to the motion. The motion carried 4-0. </w:t>
      </w:r>
    </w:p>
    <w:p w:rsidR="00B05C97" w:rsidRDefault="00B05C97" w:rsidP="00B05C97">
      <w:pPr>
        <w:jc w:val="both"/>
      </w:pPr>
    </w:p>
    <w:p w:rsidR="00B05C97" w:rsidRDefault="00B05C97" w:rsidP="00B05C97">
      <w:pPr>
        <w:jc w:val="both"/>
      </w:pPr>
    </w:p>
    <w:p w:rsidR="00B05C97" w:rsidRDefault="00B05C97" w:rsidP="00B05C97">
      <w:pPr>
        <w:jc w:val="both"/>
      </w:pPr>
      <w:r>
        <w:t>---------------------------------------------------------------</w:t>
      </w:r>
      <w:r>
        <w:tab/>
      </w:r>
      <w:r>
        <w:tab/>
        <w:t>------------------------------------------------------------</w:t>
      </w:r>
    </w:p>
    <w:p w:rsidR="00B05C97" w:rsidRDefault="00B05C97" w:rsidP="00B05C97">
      <w:pPr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</w:p>
    <w:p w:rsidR="00745CDE" w:rsidRDefault="00745CDE" w:rsidP="00745CDE">
      <w:pPr>
        <w:ind w:left="360"/>
        <w:jc w:val="both"/>
      </w:pPr>
    </w:p>
    <w:p w:rsidR="00180031" w:rsidRDefault="00180031" w:rsidP="00180031">
      <w:pPr>
        <w:spacing w:after="0"/>
        <w:jc w:val="both"/>
      </w:pPr>
    </w:p>
    <w:p w:rsidR="00180031" w:rsidRDefault="00180031" w:rsidP="00180031">
      <w:pPr>
        <w:jc w:val="both"/>
      </w:pPr>
    </w:p>
    <w:sectPr w:rsidR="00180031" w:rsidSect="00767208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6E" w:rsidRDefault="00C3406E" w:rsidP="00AB3114">
      <w:pPr>
        <w:spacing w:after="0"/>
      </w:pPr>
      <w:r>
        <w:separator/>
      </w:r>
    </w:p>
  </w:endnote>
  <w:endnote w:type="continuationSeparator" w:id="0">
    <w:p w:rsidR="00C3406E" w:rsidRDefault="00C3406E" w:rsidP="00AB31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88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208" w:rsidRDefault="00767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208" w:rsidRDefault="00767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6E" w:rsidRDefault="00C3406E" w:rsidP="00AB3114">
      <w:pPr>
        <w:spacing w:after="0"/>
      </w:pPr>
      <w:r>
        <w:separator/>
      </w:r>
    </w:p>
  </w:footnote>
  <w:footnote w:type="continuationSeparator" w:id="0">
    <w:p w:rsidR="00C3406E" w:rsidRDefault="00C3406E" w:rsidP="00AB31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81AF5"/>
    <w:multiLevelType w:val="hybridMultilevel"/>
    <w:tmpl w:val="1E0ADF3A"/>
    <w:lvl w:ilvl="0" w:tplc="2C16D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A7DED"/>
    <w:multiLevelType w:val="hybridMultilevel"/>
    <w:tmpl w:val="71A6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65C7A"/>
    <w:multiLevelType w:val="hybridMultilevel"/>
    <w:tmpl w:val="E53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6C24"/>
    <w:multiLevelType w:val="hybridMultilevel"/>
    <w:tmpl w:val="E39C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160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60B58"/>
    <w:multiLevelType w:val="hybridMultilevel"/>
    <w:tmpl w:val="6A4EC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2401D"/>
    <w:multiLevelType w:val="hybridMultilevel"/>
    <w:tmpl w:val="F53E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D7B7D"/>
    <w:multiLevelType w:val="hybridMultilevel"/>
    <w:tmpl w:val="67CC9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31"/>
    <w:rsid w:val="00056258"/>
    <w:rsid w:val="0006636A"/>
    <w:rsid w:val="000A491A"/>
    <w:rsid w:val="001370DD"/>
    <w:rsid w:val="00180031"/>
    <w:rsid w:val="002809BA"/>
    <w:rsid w:val="00312FF5"/>
    <w:rsid w:val="00316D86"/>
    <w:rsid w:val="0032675D"/>
    <w:rsid w:val="00335A1F"/>
    <w:rsid w:val="003D59AC"/>
    <w:rsid w:val="00454A41"/>
    <w:rsid w:val="00650EB6"/>
    <w:rsid w:val="00745CDE"/>
    <w:rsid w:val="00767208"/>
    <w:rsid w:val="008B2F8C"/>
    <w:rsid w:val="00AB3114"/>
    <w:rsid w:val="00B05C97"/>
    <w:rsid w:val="00C3406E"/>
    <w:rsid w:val="00D96272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3114"/>
  </w:style>
  <w:style w:type="paragraph" w:styleId="Footer">
    <w:name w:val="footer"/>
    <w:basedOn w:val="Normal"/>
    <w:link w:val="FooterChar"/>
    <w:uiPriority w:val="99"/>
    <w:unhideWhenUsed/>
    <w:rsid w:val="00AB31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3114"/>
  </w:style>
  <w:style w:type="paragraph" w:styleId="Footer">
    <w:name w:val="footer"/>
    <w:basedOn w:val="Normal"/>
    <w:link w:val="FooterChar"/>
    <w:uiPriority w:val="99"/>
    <w:unhideWhenUsed/>
    <w:rsid w:val="00AB31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8FAC-40A0-4FE2-B05E-B97B4E18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2013-09-11T16:09:00Z</dcterms:created>
  <dcterms:modified xsi:type="dcterms:W3CDTF">2013-09-11T16:09:00Z</dcterms:modified>
</cp:coreProperties>
</file>