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D5" w:rsidRDefault="00E22BD5" w:rsidP="00331E75">
      <w:pPr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26.8pt;width:90pt;height:90pt;z-index:-251658240" wrapcoords="9310 372 6703 745 745 4841 0 12290 2979 18248 7448 20855 8566 20855 13034 20855 14152 20855 18621 18248 21600 12662 20855 4841 14897 745 11917 372 9310 372">
            <v:imagedata r:id="rId7" o:title=""/>
            <w10:wrap type="through"/>
          </v:shape>
        </w:pict>
      </w:r>
    </w:p>
    <w:p w:rsidR="00E22BD5" w:rsidRDefault="00E22BD5" w:rsidP="00331E75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E22BD5" w:rsidRDefault="00E22BD5" w:rsidP="00331E75">
      <w:pPr>
        <w:rPr>
          <w:sz w:val="28"/>
          <w:szCs w:val="28"/>
        </w:rPr>
      </w:pPr>
      <w:r>
        <w:rPr>
          <w:sz w:val="28"/>
          <w:szCs w:val="28"/>
        </w:rPr>
        <w:t>March 11, 2014</w:t>
      </w:r>
    </w:p>
    <w:p w:rsidR="00E22BD5" w:rsidRDefault="00E22BD5" w:rsidP="00331E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5:30 p.m.</w:t>
      </w:r>
    </w:p>
    <w:p w:rsidR="00E22BD5" w:rsidRDefault="00E22BD5" w:rsidP="00331E75">
      <w:pPr>
        <w:jc w:val="both"/>
        <w:rPr>
          <w:sz w:val="20"/>
        </w:rPr>
      </w:pPr>
    </w:p>
    <w:p w:rsidR="00E22BD5" w:rsidRDefault="00E22BD5" w:rsidP="00331E75">
      <w:pPr>
        <w:jc w:val="both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E22BD5" w:rsidRDefault="00E22BD5" w:rsidP="00331E75">
      <w:pPr>
        <w:jc w:val="both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E22BD5" w:rsidRDefault="00E22BD5" w:rsidP="00331E75">
      <w:pPr>
        <w:jc w:val="both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E22BD5" w:rsidRDefault="00E22BD5" w:rsidP="00331E75">
      <w:pPr>
        <w:jc w:val="both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E22BD5" w:rsidRDefault="00E22BD5" w:rsidP="00331E75">
      <w:pPr>
        <w:jc w:val="both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E22BD5" w:rsidRDefault="00E22BD5" w:rsidP="00331E75">
      <w:pPr>
        <w:jc w:val="both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E22BD5" w:rsidRDefault="00E22BD5" w:rsidP="00331E7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2/25/14 Regular Meeting</w:t>
      </w:r>
    </w:p>
    <w:p w:rsidR="00E22BD5" w:rsidRDefault="00E22BD5" w:rsidP="00331E75">
      <w:pPr>
        <w:ind w:left="360"/>
        <w:jc w:val="both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REMARKS BY INVITED GUESTS, COMMITTEES, AUTHORITIES </w:t>
      </w:r>
    </w:p>
    <w:p w:rsidR="00E22BD5" w:rsidRDefault="00E22BD5" w:rsidP="00331E75">
      <w:pPr>
        <w:ind w:left="360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E22BD5" w:rsidRDefault="00E22BD5" w:rsidP="00331E75">
      <w:pPr>
        <w:ind w:left="360"/>
        <w:jc w:val="both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E22BD5" w:rsidRDefault="00E22BD5" w:rsidP="00331E75">
      <w:pPr>
        <w:jc w:val="both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E22BD5" w:rsidRDefault="00E22BD5" w:rsidP="00331E75">
      <w:pPr>
        <w:jc w:val="both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E22BD5" w:rsidRDefault="00E22BD5" w:rsidP="00331E75">
      <w:pPr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E22BD5" w:rsidRDefault="00E22BD5" w:rsidP="00331E75">
      <w:pPr>
        <w:spacing w:after="0"/>
        <w:jc w:val="left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left"/>
        <w:rPr>
          <w:sz w:val="20"/>
        </w:rPr>
      </w:pPr>
      <w:r w:rsidRPr="000531D2">
        <w:rPr>
          <w:sz w:val="20"/>
        </w:rPr>
        <w:t>a)</w:t>
      </w:r>
      <w:r>
        <w:rPr>
          <w:sz w:val="20"/>
        </w:rPr>
        <w:t xml:space="preserve">   Bylaw Change Rec Board Participation via Phone</w:t>
      </w:r>
    </w:p>
    <w:p w:rsidR="00E22BD5" w:rsidRDefault="00E22BD5" w:rsidP="00331E75">
      <w:pPr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smartTag w:uri="urn:schemas-microsoft-com:office:smarttags" w:element="stockticker">
        <w:r>
          <w:rPr>
            <w:sz w:val="20"/>
          </w:rPr>
          <w:t>NEW</w:t>
        </w:r>
      </w:smartTag>
      <w:r>
        <w:rPr>
          <w:sz w:val="20"/>
        </w:rPr>
        <w:t xml:space="preserve"> BUSINESS</w:t>
      </w:r>
      <w:r>
        <w:rPr>
          <w:sz w:val="20"/>
        </w:rPr>
        <w:tab/>
      </w:r>
    </w:p>
    <w:p w:rsidR="00E22BD5" w:rsidRDefault="00E22BD5" w:rsidP="00331E75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Bid Opening SCBA Filed Station Fire Dept</w:t>
      </w:r>
    </w:p>
    <w:p w:rsidR="00E22BD5" w:rsidRDefault="00E22BD5" w:rsidP="00331E75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Voting Delegate ACCG Meeting</w:t>
      </w:r>
    </w:p>
    <w:p w:rsidR="00E22BD5" w:rsidRDefault="00E22BD5" w:rsidP="00331E75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Tax Commissioner Request For Overtime</w:t>
      </w:r>
    </w:p>
    <w:p w:rsidR="00E22BD5" w:rsidRPr="00CB3690" w:rsidRDefault="00E22BD5" w:rsidP="00331E75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 xml:space="preserve">District Ext. Dir. Request For Additional Funding </w:t>
      </w:r>
    </w:p>
    <w:p w:rsidR="00E22BD5" w:rsidRDefault="00E22BD5" w:rsidP="00331E75">
      <w:pPr>
        <w:jc w:val="both"/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E22BD5" w:rsidRDefault="00E22BD5" w:rsidP="00331E75">
      <w:pPr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EXECUTIVE SESSION- Real Estate, Potential Litigation, Personnel</w:t>
      </w:r>
    </w:p>
    <w:p w:rsidR="00E22BD5" w:rsidRDefault="00E22BD5" w:rsidP="00331E75">
      <w:pPr>
        <w:rPr>
          <w:sz w:val="20"/>
        </w:rPr>
      </w:pPr>
    </w:p>
    <w:p w:rsidR="00E22BD5" w:rsidRDefault="00E22BD5" w:rsidP="00331E7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E22BD5" w:rsidRDefault="00E22BD5" w:rsidP="00EA3BD1">
      <w:pPr>
        <w:spacing w:after="0"/>
      </w:pPr>
    </w:p>
    <w:p w:rsidR="00E22BD5" w:rsidRDefault="00E22BD5" w:rsidP="00EA3BD1">
      <w:pPr>
        <w:spacing w:after="0"/>
      </w:pPr>
    </w:p>
    <w:p w:rsidR="00E22BD5" w:rsidRDefault="00E22BD5" w:rsidP="00EA3BD1">
      <w:pPr>
        <w:spacing w:after="0"/>
      </w:pPr>
    </w:p>
    <w:p w:rsidR="00E22BD5" w:rsidRDefault="00E22BD5" w:rsidP="00EA3BD1">
      <w:pPr>
        <w:spacing w:after="0"/>
      </w:pPr>
    </w:p>
    <w:p w:rsidR="00E22BD5" w:rsidRDefault="00E22BD5" w:rsidP="00EA3BD1">
      <w:pPr>
        <w:spacing w:after="0"/>
      </w:pPr>
    </w:p>
    <w:p w:rsidR="00E22BD5" w:rsidRDefault="00E22BD5" w:rsidP="00EA3BD1">
      <w:pPr>
        <w:spacing w:after="0"/>
      </w:pPr>
    </w:p>
    <w:p w:rsidR="00E22BD5" w:rsidRDefault="00E22BD5" w:rsidP="00EA3BD1">
      <w:pPr>
        <w:spacing w:after="0"/>
      </w:pPr>
    </w:p>
    <w:p w:rsidR="00E22BD5" w:rsidRDefault="00E22BD5" w:rsidP="00EA3BD1">
      <w:pPr>
        <w:spacing w:after="0"/>
      </w:pPr>
      <w:r>
        <w:t xml:space="preserve">Hart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 </w:t>
      </w:r>
    </w:p>
    <w:p w:rsidR="00E22BD5" w:rsidRDefault="00E22BD5" w:rsidP="00EA3BD1">
      <w:pPr>
        <w:spacing w:after="0"/>
      </w:pPr>
      <w:r>
        <w:t>March 11, 2014</w:t>
      </w:r>
    </w:p>
    <w:p w:rsidR="00E22BD5" w:rsidRDefault="00E22BD5" w:rsidP="00EA3BD1">
      <w:pPr>
        <w:spacing w:after="0"/>
      </w:pPr>
      <w:r>
        <w:t>5:30 p.m.</w:t>
      </w:r>
    </w:p>
    <w:p w:rsidR="00E22BD5" w:rsidRDefault="00E22BD5" w:rsidP="002F78A0"/>
    <w:p w:rsidR="00E22BD5" w:rsidRDefault="00E22BD5" w:rsidP="002F78A0">
      <w:pPr>
        <w:jc w:val="both"/>
      </w:pPr>
      <w:r>
        <w:t xml:space="preserve">The Hart County Board of Commissioners met March 11, 2014 at 5:30 p.m. at the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E22BD5" w:rsidRDefault="00E22BD5" w:rsidP="002F78A0">
      <w:pPr>
        <w:jc w:val="both"/>
      </w:pPr>
      <w:r>
        <w:t xml:space="preserve">Chairman Joey Dorsey presided with Commissioners R C Oglesby and William Myers in attendance. Commissioner Jimmy Carey was out of town.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>Prayer</w:t>
      </w:r>
    </w:p>
    <w:p w:rsidR="00E22BD5" w:rsidRDefault="00E22BD5" w:rsidP="002F78A0">
      <w:pPr>
        <w:jc w:val="both"/>
      </w:pPr>
      <w:r>
        <w:t xml:space="preserve">Prayer was offered by Rev. Brad Goss.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Pledge of Allegiance </w:t>
      </w:r>
    </w:p>
    <w:p w:rsidR="00E22BD5" w:rsidRDefault="00E22BD5" w:rsidP="002F78A0">
      <w:pPr>
        <w:jc w:val="both"/>
      </w:pPr>
      <w:r>
        <w:t xml:space="preserve">Everyone stood in observance of the Pledge of Allegiance.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Call to Order </w:t>
      </w:r>
    </w:p>
    <w:p w:rsidR="00E22BD5" w:rsidRDefault="00E22BD5" w:rsidP="002F78A0">
      <w:pPr>
        <w:jc w:val="both"/>
      </w:pPr>
      <w:r>
        <w:t xml:space="preserve">Chairman Dorsey called the meeting to order.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Welcome </w:t>
      </w:r>
    </w:p>
    <w:p w:rsidR="00E22BD5" w:rsidRDefault="00E22BD5" w:rsidP="002F78A0">
      <w:pPr>
        <w:jc w:val="both"/>
      </w:pPr>
      <w:r>
        <w:t xml:space="preserve">Chairman Dorsey welcomed those in attendance.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Agenda </w:t>
      </w:r>
    </w:p>
    <w:p w:rsidR="00E22BD5" w:rsidRDefault="00E22BD5" w:rsidP="002F78A0">
      <w:pPr>
        <w:jc w:val="both"/>
      </w:pPr>
      <w:r>
        <w:t xml:space="preserve">Commissioner Oglesby moved to amend and approve the agenda to include New Business item 13b) Voting delegate ACCG Meeting; c)Tax Commissioner request for overtime; d)District Ext. Dir. Request for additional funding and Executive Session/Personnel matters. Commissioner Myers provided a second to the motion. The motion carried 3-0. </w:t>
      </w:r>
    </w:p>
    <w:p w:rsidR="00E22BD5" w:rsidRDefault="00E22BD5" w:rsidP="002F78A0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E22BD5" w:rsidRDefault="00E22BD5" w:rsidP="00EA3BD1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2/25/14 Regular Meeting </w:t>
      </w:r>
    </w:p>
    <w:p w:rsidR="00E22BD5" w:rsidRDefault="00E22BD5" w:rsidP="002F78A0">
      <w:pPr>
        <w:jc w:val="both"/>
      </w:pPr>
      <w:r>
        <w:t xml:space="preserve">Commissioner Myers moved to approve the minutes of the February 25, 2014 meeting. Commissioner Oglesby provided a second to the motion. The motion carried 3-0.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Remarks By Invited Guests, Committees, Authorities </w:t>
      </w:r>
    </w:p>
    <w:p w:rsidR="00E22BD5" w:rsidRDefault="00E22BD5" w:rsidP="002F78A0">
      <w:pPr>
        <w:jc w:val="both"/>
      </w:pPr>
      <w:r>
        <w:t xml:space="preserve">None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Reports By Constitutional Officers &amp; Department Heads </w:t>
      </w:r>
    </w:p>
    <w:p w:rsidR="00E22BD5" w:rsidRDefault="00E22BD5" w:rsidP="00B173B4">
      <w:pPr>
        <w:jc w:val="both"/>
      </w:pPr>
      <w:r>
        <w:t xml:space="preserve">None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E22BD5" w:rsidRDefault="00E22BD5" w:rsidP="00990AFE">
      <w:pPr>
        <w:jc w:val="both"/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reported that the Industrial Building Authority (IBA) has requested forming a subcommittee to address industrial sewer needs. The IBA has expressed a concern with using limited Economic Development SPLOST funds to fund sewer infrastructure that will be assets of the HCWSA. </w:t>
      </w:r>
    </w:p>
    <w:p w:rsidR="00E22BD5" w:rsidRDefault="00E22BD5" w:rsidP="00990AFE">
      <w:pPr>
        <w:jc w:val="both"/>
      </w:pPr>
      <w:r>
        <w:t xml:space="preserve">Chairman Dorsey stated that the SPLOST referendum did not mention running sewer and he did not see the need to form a subcommittee. </w:t>
      </w:r>
    </w:p>
    <w:p w:rsidR="00E22BD5" w:rsidRDefault="00E22BD5" w:rsidP="00990AFE">
      <w:pPr>
        <w:jc w:val="both"/>
      </w:pPr>
      <w:r>
        <w:t xml:space="preserve">Commissioner Myers stated that the county will need sewer at some point to continue industrial growth.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Chairman’s Report </w:t>
      </w:r>
    </w:p>
    <w:p w:rsidR="00E22BD5" w:rsidRDefault="00E22BD5" w:rsidP="00455027">
      <w:pPr>
        <w:jc w:val="both"/>
      </w:pPr>
      <w:r>
        <w:t xml:space="preserve">Chairman Dorsey reported that Commissioner Carey was out of town.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Commissioners’ Reports </w:t>
      </w:r>
    </w:p>
    <w:p w:rsidR="00E22BD5" w:rsidRDefault="00E22BD5" w:rsidP="00455027">
      <w:pPr>
        <w:jc w:val="both"/>
      </w:pPr>
      <w:r>
        <w:t xml:space="preserve">Commissioner Myers reported that early voting/advanced voting turn out has been low and encouraged voters in District 2 to get out and vote. </w:t>
      </w:r>
    </w:p>
    <w:p w:rsidR="00E22BD5" w:rsidRDefault="00E22BD5" w:rsidP="00AD00A4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E22BD5" w:rsidRDefault="00E22BD5" w:rsidP="00AD00A4">
      <w:pPr>
        <w:pStyle w:val="ListParagraph"/>
        <w:numPr>
          <w:ilvl w:val="0"/>
          <w:numId w:val="3"/>
        </w:numPr>
        <w:jc w:val="both"/>
      </w:pPr>
      <w:r>
        <w:t xml:space="preserve">Bylaw Change Rec Board Participation via Phone </w:t>
      </w:r>
    </w:p>
    <w:p w:rsidR="00E22BD5" w:rsidRDefault="00E22BD5" w:rsidP="00AD00A4">
      <w:pPr>
        <w:jc w:val="both"/>
      </w:pPr>
      <w:r>
        <w:t xml:space="preserve">County Attorney Walter Gordon explained that the Georgia Open Records Law allows participation via phone due to health issues (with a physician’s statement) and absence from the jurisdiction (up to two times per year). </w:t>
      </w:r>
    </w:p>
    <w:p w:rsidR="00E22BD5" w:rsidRDefault="00E22BD5" w:rsidP="00EA3BD1">
      <w:pPr>
        <w:spacing w:before="240" w:after="0"/>
        <w:jc w:val="both"/>
      </w:pPr>
      <w:r>
        <w:t xml:space="preserve">Chairman Dorsey moved to amend the Rec Advisory Board by-laws to include RAB members may participate via phone up to two times per year in compliance with the Georgia Open Records Law. Commissioner Myers provided a second to the motion. The motion carried 3-0. </w:t>
      </w:r>
    </w:p>
    <w:p w:rsidR="00E22BD5" w:rsidRDefault="00E22BD5" w:rsidP="00EA3BD1">
      <w:pPr>
        <w:spacing w:after="0"/>
        <w:jc w:val="both"/>
      </w:pPr>
    </w:p>
    <w:p w:rsidR="00E22BD5" w:rsidRDefault="00E22BD5" w:rsidP="003E45D2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E22BD5" w:rsidRDefault="00E22BD5" w:rsidP="00EA3BD1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Bid Opening SCBA Filed Station Fire Dept. </w:t>
      </w:r>
    </w:p>
    <w:p w:rsidR="00E22BD5" w:rsidRDefault="00E22BD5" w:rsidP="003E45D2">
      <w:pPr>
        <w:jc w:val="both"/>
      </w:pPr>
      <w:r>
        <w:t xml:space="preserve">Sealed bids were received from Anderson Fire and Safety and Breathing Air Systems for the SCBA equipment. </w:t>
      </w:r>
    </w:p>
    <w:p w:rsidR="00E22BD5" w:rsidRDefault="00E22BD5" w:rsidP="003E45D2">
      <w:pPr>
        <w:jc w:val="both"/>
      </w:pPr>
      <w:r>
        <w:t xml:space="preserve">Commissioner Myers moved to defer the bids to County Administrator Jon Caime and Fire Chief Jerry Byrum for review and recommendation. Commissioner Oglesby provided a second to the motion. The motion carried 3-0. </w:t>
      </w:r>
    </w:p>
    <w:p w:rsidR="00E22BD5" w:rsidRDefault="00E22BD5" w:rsidP="00EA3BD1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Voting Delegate ACCG Annual Conference </w:t>
      </w:r>
    </w:p>
    <w:p w:rsidR="00E22BD5" w:rsidRDefault="00E22BD5" w:rsidP="00FE471E">
      <w:pPr>
        <w:jc w:val="both"/>
      </w:pPr>
      <w:r>
        <w:t xml:space="preserve">Commissioner Myers moved to appoint Commissioner Carey as a voting delegate for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during the annual ACCG conference. Commissioner Oglesby provided a second to the motion. The motion carried 3-0. </w:t>
      </w:r>
    </w:p>
    <w:p w:rsidR="00E22BD5" w:rsidRDefault="00E22BD5" w:rsidP="00EA3BD1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Tax Commissioner’s request for overtime funding </w:t>
      </w:r>
    </w:p>
    <w:p w:rsidR="00E22BD5" w:rsidRDefault="00E22BD5" w:rsidP="00FE471E">
      <w:pPr>
        <w:jc w:val="both"/>
      </w:pPr>
      <w:r>
        <w:t xml:space="preserve">Commissioner Oglesby moved to approve an additional $1,000 in the TC overtime line item to be funded by contingency funds. Commissioner Myers provided a second to the motion. The motion carried 3-0. </w:t>
      </w:r>
    </w:p>
    <w:p w:rsidR="00E22BD5" w:rsidRDefault="00E22BD5" w:rsidP="00EA3BD1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District Ext. Dir. Request for additional funding </w:t>
      </w:r>
    </w:p>
    <w:p w:rsidR="00E22BD5" w:rsidRDefault="00E22BD5" w:rsidP="009C1133">
      <w:pPr>
        <w:jc w:val="both"/>
      </w:pPr>
      <w:r>
        <w:t xml:space="preserve">District Ext. Dir. Judy Ashley reported that they have interviewed several candidates for the County Agent position and wants to make an offer to someone that has six years in a related field. However, in order to make an offer they want a commitment of an additional $5,000 from the county. UGA is willing to match the additional funds. </w:t>
      </w:r>
    </w:p>
    <w:p w:rsidR="00E22BD5" w:rsidRDefault="00E22BD5" w:rsidP="00FE471E">
      <w:pPr>
        <w:jc w:val="both"/>
      </w:pPr>
      <w:r>
        <w:t xml:space="preserve">Ms. Ashley requested to discuss the salary for the position during Executive Session.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Public Comment </w:t>
      </w:r>
    </w:p>
    <w:p w:rsidR="00E22BD5" w:rsidRDefault="00E22BD5" w:rsidP="0030164D">
      <w:pPr>
        <w:jc w:val="both"/>
      </w:pPr>
      <w:r>
        <w:t xml:space="preserve">None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Executive Session-Real Estate, Potential Litigation, Personnel Matters </w:t>
      </w:r>
    </w:p>
    <w:p w:rsidR="00E22BD5" w:rsidRDefault="00E22BD5" w:rsidP="0030164D">
      <w:pPr>
        <w:jc w:val="both"/>
      </w:pPr>
      <w:r>
        <w:t xml:space="preserve">Commissioner Oglesby moved to exit into Executive Session to discuss real estate, potential litigation and personnel matters. Commissioner Myers provided a second to the motion. The motion carried 3-0. </w:t>
      </w:r>
    </w:p>
    <w:p w:rsidR="00E22BD5" w:rsidRDefault="00E22BD5" w:rsidP="0030164D">
      <w:pPr>
        <w:jc w:val="both"/>
      </w:pPr>
      <w:r>
        <w:t xml:space="preserve">Commissioner Oglesby moved to reenter the regular meeting. Commissioner Myers provided a second to the motion. The motion carried 3-0. </w:t>
      </w:r>
    </w:p>
    <w:p w:rsidR="00E22BD5" w:rsidRDefault="00E22BD5" w:rsidP="0030164D">
      <w:pPr>
        <w:jc w:val="both"/>
      </w:pPr>
      <w:r>
        <w:t xml:space="preserve">Chairman Dorsey moved to approve an additional $3,000 for the Ext. Service County Agent position. Commissioner Myers provided a second to the motion. The motion carried 3-0. </w:t>
      </w:r>
    </w:p>
    <w:p w:rsidR="00E22BD5" w:rsidRDefault="00E22BD5" w:rsidP="00EA3BD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Adjournment </w:t>
      </w:r>
    </w:p>
    <w:p w:rsidR="00E22BD5" w:rsidRDefault="00E22BD5" w:rsidP="002C4E37">
      <w:pPr>
        <w:jc w:val="both"/>
      </w:pPr>
      <w:r>
        <w:t xml:space="preserve">Commissioner Oglesby moved to adjourn the meeting. Chairman Dorsey provided a second to the motion. The motion carried 3-0. </w:t>
      </w:r>
    </w:p>
    <w:p w:rsidR="00E22BD5" w:rsidRDefault="00E22BD5" w:rsidP="002C4E37">
      <w:pPr>
        <w:jc w:val="both"/>
      </w:pPr>
    </w:p>
    <w:p w:rsidR="00E22BD5" w:rsidRDefault="00E22BD5" w:rsidP="002C4E37">
      <w:pPr>
        <w:jc w:val="both"/>
      </w:pPr>
    </w:p>
    <w:p w:rsidR="00E22BD5" w:rsidRDefault="00E22BD5" w:rsidP="002C4E37">
      <w:pPr>
        <w:jc w:val="both"/>
      </w:pPr>
      <w:r>
        <w:t>--------------------------------------------------------------</w:t>
      </w:r>
      <w:r>
        <w:tab/>
      </w:r>
      <w:r>
        <w:tab/>
        <w:t>--------------------------------------------------------</w:t>
      </w:r>
    </w:p>
    <w:p w:rsidR="00E22BD5" w:rsidRDefault="00E22BD5" w:rsidP="00EA3BD1">
      <w:pPr>
        <w:spacing w:after="0"/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E22BD5" w:rsidRDefault="00E22BD5" w:rsidP="00FE471E">
      <w:pPr>
        <w:jc w:val="both"/>
      </w:pPr>
      <w:r>
        <w:t xml:space="preserve"> </w:t>
      </w:r>
    </w:p>
    <w:p w:rsidR="00E22BD5" w:rsidRDefault="00E22BD5" w:rsidP="002F78A0">
      <w:pPr>
        <w:jc w:val="both"/>
      </w:pPr>
      <w:bookmarkStart w:id="1" w:name="_GoBack"/>
      <w:bookmarkEnd w:id="1"/>
    </w:p>
    <w:sectPr w:rsidR="00E22BD5" w:rsidSect="00331E75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D5" w:rsidRDefault="00E22BD5" w:rsidP="00481A5B">
      <w:pPr>
        <w:spacing w:after="0"/>
      </w:pPr>
      <w:r>
        <w:separator/>
      </w:r>
    </w:p>
  </w:endnote>
  <w:endnote w:type="continuationSeparator" w:id="0">
    <w:p w:rsidR="00E22BD5" w:rsidRDefault="00E22BD5" w:rsidP="00481A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D5" w:rsidRDefault="00E22BD5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1</w:t>
      </w:r>
    </w:fldSimple>
    <w:r>
      <w:t xml:space="preserve"> | </w:t>
    </w:r>
    <w:r>
      <w:rPr>
        <w:color w:val="808080"/>
        <w:spacing w:val="60"/>
      </w:rPr>
      <w:t>Page</w:t>
    </w:r>
  </w:p>
  <w:p w:rsidR="00E22BD5" w:rsidRDefault="00E22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D5" w:rsidRDefault="00E22BD5" w:rsidP="00481A5B">
      <w:pPr>
        <w:spacing w:after="0"/>
      </w:pPr>
      <w:r>
        <w:separator/>
      </w:r>
    </w:p>
  </w:footnote>
  <w:footnote w:type="continuationSeparator" w:id="0">
    <w:p w:rsidR="00E22BD5" w:rsidRDefault="00E22BD5" w:rsidP="00481A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3B06DA"/>
    <w:multiLevelType w:val="hybridMultilevel"/>
    <w:tmpl w:val="6E4E2944"/>
    <w:lvl w:ilvl="0" w:tplc="954E63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8C1160"/>
    <w:multiLevelType w:val="hybridMultilevel"/>
    <w:tmpl w:val="8B7C7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01C9F"/>
    <w:multiLevelType w:val="hybridMultilevel"/>
    <w:tmpl w:val="68447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517440"/>
    <w:multiLevelType w:val="hybridMultilevel"/>
    <w:tmpl w:val="9BAA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B2401D"/>
    <w:multiLevelType w:val="hybridMultilevel"/>
    <w:tmpl w:val="987E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A00CE6"/>
    <w:multiLevelType w:val="hybridMultilevel"/>
    <w:tmpl w:val="E6420F3C"/>
    <w:lvl w:ilvl="0" w:tplc="5B8474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A0"/>
    <w:rsid w:val="000531D2"/>
    <w:rsid w:val="0006636A"/>
    <w:rsid w:val="002549F9"/>
    <w:rsid w:val="00273D12"/>
    <w:rsid w:val="002C4E37"/>
    <w:rsid w:val="002E0391"/>
    <w:rsid w:val="002F78A0"/>
    <w:rsid w:val="0030164D"/>
    <w:rsid w:val="00331E75"/>
    <w:rsid w:val="003D196D"/>
    <w:rsid w:val="003E45D2"/>
    <w:rsid w:val="00455027"/>
    <w:rsid w:val="00481A5B"/>
    <w:rsid w:val="004E6699"/>
    <w:rsid w:val="00506387"/>
    <w:rsid w:val="006B3D12"/>
    <w:rsid w:val="008C2F7A"/>
    <w:rsid w:val="008E02A2"/>
    <w:rsid w:val="009561D5"/>
    <w:rsid w:val="00990AFE"/>
    <w:rsid w:val="009C1133"/>
    <w:rsid w:val="009D4AD5"/>
    <w:rsid w:val="009E3088"/>
    <w:rsid w:val="00AD00A4"/>
    <w:rsid w:val="00B00BBD"/>
    <w:rsid w:val="00B173B4"/>
    <w:rsid w:val="00CB3690"/>
    <w:rsid w:val="00CB675B"/>
    <w:rsid w:val="00DF420F"/>
    <w:rsid w:val="00E22BD5"/>
    <w:rsid w:val="00EA3BD1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88"/>
    <w:pPr>
      <w:spacing w:after="200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7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1A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A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1A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A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842</Words>
  <Characters>4804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 </dc:title>
  <dc:subject/>
  <dc:creator>Lawana</dc:creator>
  <cp:keywords/>
  <dc:description/>
  <cp:lastModifiedBy>Jean</cp:lastModifiedBy>
  <cp:revision>3</cp:revision>
  <dcterms:created xsi:type="dcterms:W3CDTF">2014-03-24T14:55:00Z</dcterms:created>
  <dcterms:modified xsi:type="dcterms:W3CDTF">2014-03-26T16:01:00Z</dcterms:modified>
</cp:coreProperties>
</file>