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86" w:rsidRDefault="00C15786" w:rsidP="00400F9B">
      <w:pPr>
        <w:spacing w:after="0"/>
        <w:jc w:val="center"/>
      </w:pPr>
    </w:p>
    <w:p w:rsidR="00C15786" w:rsidRDefault="00DF0BD3" w:rsidP="00F11F7C">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C15786" w:rsidRDefault="00C15786" w:rsidP="00F11F7C">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C15786" w:rsidRDefault="00C15786" w:rsidP="00F11F7C">
      <w:pPr>
        <w:jc w:val="center"/>
        <w:rPr>
          <w:sz w:val="28"/>
          <w:szCs w:val="28"/>
        </w:rPr>
      </w:pPr>
      <w:r>
        <w:rPr>
          <w:sz w:val="28"/>
          <w:szCs w:val="28"/>
        </w:rPr>
        <w:t>October 8, 2013</w:t>
      </w:r>
    </w:p>
    <w:p w:rsidR="00C15786" w:rsidRPr="00F11F7C" w:rsidRDefault="00C15786" w:rsidP="00F11F7C">
      <w:pPr>
        <w:jc w:val="center"/>
        <w:rPr>
          <w:sz w:val="28"/>
          <w:szCs w:val="28"/>
        </w:rPr>
      </w:pPr>
      <w:r>
        <w:rPr>
          <w:sz w:val="28"/>
          <w:szCs w:val="28"/>
        </w:rPr>
        <w:tab/>
      </w:r>
      <w:r>
        <w:rPr>
          <w:sz w:val="28"/>
          <w:szCs w:val="28"/>
        </w:rPr>
        <w:tab/>
        <w:t>5:30 p.m.</w:t>
      </w:r>
    </w:p>
    <w:p w:rsidR="00C15786" w:rsidRDefault="00C15786" w:rsidP="00F11F7C">
      <w:pPr>
        <w:numPr>
          <w:ilvl w:val="0"/>
          <w:numId w:val="7"/>
        </w:numPr>
        <w:spacing w:after="0"/>
        <w:jc w:val="both"/>
        <w:rPr>
          <w:sz w:val="20"/>
        </w:rPr>
      </w:pPr>
      <w:r>
        <w:rPr>
          <w:sz w:val="20"/>
        </w:rPr>
        <w:t xml:space="preserve">PRAYER  </w:t>
      </w:r>
    </w:p>
    <w:p w:rsidR="00C15786" w:rsidRDefault="00C15786" w:rsidP="00F11F7C">
      <w:pPr>
        <w:jc w:val="both"/>
        <w:rPr>
          <w:sz w:val="20"/>
        </w:rPr>
      </w:pPr>
    </w:p>
    <w:p w:rsidR="00C15786" w:rsidRDefault="00C15786" w:rsidP="00F11F7C">
      <w:pPr>
        <w:numPr>
          <w:ilvl w:val="0"/>
          <w:numId w:val="7"/>
        </w:numPr>
        <w:spacing w:after="0"/>
        <w:jc w:val="both"/>
        <w:rPr>
          <w:sz w:val="20"/>
        </w:rPr>
      </w:pPr>
      <w:r>
        <w:rPr>
          <w:sz w:val="20"/>
        </w:rPr>
        <w:t>PLEDGE OF ALLEGIANCE</w:t>
      </w:r>
    </w:p>
    <w:p w:rsidR="00C15786" w:rsidRDefault="00C15786" w:rsidP="00F11F7C">
      <w:pPr>
        <w:jc w:val="both"/>
        <w:rPr>
          <w:sz w:val="20"/>
        </w:rPr>
      </w:pPr>
    </w:p>
    <w:p w:rsidR="00C15786" w:rsidRDefault="00C15786" w:rsidP="00F11F7C">
      <w:pPr>
        <w:numPr>
          <w:ilvl w:val="0"/>
          <w:numId w:val="7"/>
        </w:numPr>
        <w:spacing w:after="0"/>
        <w:jc w:val="both"/>
        <w:rPr>
          <w:sz w:val="20"/>
        </w:rPr>
      </w:pPr>
      <w:r>
        <w:rPr>
          <w:sz w:val="20"/>
        </w:rPr>
        <w:t>CALL TO ORDER</w:t>
      </w:r>
      <w:ins w:id="0" w:author="Lawana Kahn" w:date="2005-02-04T10:27:00Z">
        <w:r>
          <w:rPr>
            <w:sz w:val="20"/>
          </w:rPr>
          <w:t xml:space="preserve"> </w:t>
        </w:r>
      </w:ins>
    </w:p>
    <w:p w:rsidR="00C15786" w:rsidRDefault="00C15786" w:rsidP="00F11F7C">
      <w:pPr>
        <w:jc w:val="both"/>
        <w:rPr>
          <w:sz w:val="20"/>
        </w:rPr>
      </w:pPr>
    </w:p>
    <w:p w:rsidR="00C15786" w:rsidRDefault="00C15786" w:rsidP="00F11F7C">
      <w:pPr>
        <w:numPr>
          <w:ilvl w:val="0"/>
          <w:numId w:val="7"/>
        </w:numPr>
        <w:spacing w:after="0"/>
        <w:jc w:val="both"/>
        <w:rPr>
          <w:sz w:val="20"/>
        </w:rPr>
      </w:pPr>
      <w:r>
        <w:rPr>
          <w:sz w:val="20"/>
        </w:rPr>
        <w:t>WELCOME</w:t>
      </w:r>
    </w:p>
    <w:p w:rsidR="00C15786" w:rsidRDefault="00C15786" w:rsidP="00F11F7C">
      <w:pPr>
        <w:jc w:val="both"/>
        <w:rPr>
          <w:sz w:val="20"/>
        </w:rPr>
      </w:pPr>
    </w:p>
    <w:p w:rsidR="00C15786" w:rsidRDefault="00C15786" w:rsidP="00F11F7C">
      <w:pPr>
        <w:numPr>
          <w:ilvl w:val="0"/>
          <w:numId w:val="7"/>
        </w:numPr>
        <w:spacing w:after="0"/>
        <w:jc w:val="both"/>
        <w:rPr>
          <w:sz w:val="20"/>
        </w:rPr>
      </w:pPr>
      <w:r>
        <w:rPr>
          <w:sz w:val="20"/>
        </w:rPr>
        <w:t>APPROVE AGENDA</w:t>
      </w:r>
    </w:p>
    <w:p w:rsidR="00C15786" w:rsidRDefault="00C15786" w:rsidP="00F11F7C">
      <w:pPr>
        <w:jc w:val="both"/>
        <w:rPr>
          <w:sz w:val="20"/>
        </w:rPr>
      </w:pPr>
    </w:p>
    <w:p w:rsidR="00C15786" w:rsidRDefault="00C15786" w:rsidP="00F11F7C">
      <w:pPr>
        <w:numPr>
          <w:ilvl w:val="0"/>
          <w:numId w:val="7"/>
        </w:numPr>
        <w:spacing w:after="0"/>
        <w:jc w:val="both"/>
        <w:rPr>
          <w:sz w:val="20"/>
        </w:rPr>
      </w:pPr>
      <w:r>
        <w:rPr>
          <w:sz w:val="20"/>
        </w:rPr>
        <w:t>APPROVE MINUTES OF PREVIOUS MEETING(S)</w:t>
      </w:r>
    </w:p>
    <w:p w:rsidR="00C15786" w:rsidRDefault="00C15786" w:rsidP="00F11F7C">
      <w:pPr>
        <w:numPr>
          <w:ilvl w:val="0"/>
          <w:numId w:val="9"/>
        </w:numPr>
        <w:spacing w:after="0"/>
        <w:jc w:val="both"/>
        <w:rPr>
          <w:sz w:val="20"/>
        </w:rPr>
      </w:pPr>
      <w:r>
        <w:rPr>
          <w:sz w:val="20"/>
        </w:rPr>
        <w:t>9/24/13 Regular Meeting</w:t>
      </w:r>
    </w:p>
    <w:p w:rsidR="00C15786" w:rsidRDefault="00C15786" w:rsidP="00F11F7C">
      <w:pPr>
        <w:numPr>
          <w:ilvl w:val="0"/>
          <w:numId w:val="9"/>
        </w:numPr>
        <w:spacing w:after="0"/>
        <w:jc w:val="both"/>
        <w:rPr>
          <w:sz w:val="20"/>
        </w:rPr>
      </w:pPr>
      <w:r>
        <w:rPr>
          <w:sz w:val="20"/>
        </w:rPr>
        <w:t>9/24/13 Budget Meeting</w:t>
      </w:r>
    </w:p>
    <w:p w:rsidR="00C15786" w:rsidRPr="00B47FA0" w:rsidRDefault="00C15786" w:rsidP="00F11F7C">
      <w:pPr>
        <w:numPr>
          <w:ilvl w:val="0"/>
          <w:numId w:val="9"/>
        </w:numPr>
        <w:spacing w:after="0"/>
        <w:jc w:val="both"/>
        <w:rPr>
          <w:sz w:val="20"/>
        </w:rPr>
      </w:pPr>
      <w:r>
        <w:rPr>
          <w:sz w:val="20"/>
        </w:rPr>
        <w:t>9/30/13 Called Meeting</w:t>
      </w:r>
    </w:p>
    <w:p w:rsidR="00C15786" w:rsidRDefault="00C15786" w:rsidP="00F11F7C">
      <w:pPr>
        <w:jc w:val="both"/>
        <w:rPr>
          <w:sz w:val="20"/>
        </w:rPr>
      </w:pPr>
    </w:p>
    <w:p w:rsidR="00C15786" w:rsidRDefault="00C15786" w:rsidP="00F11F7C">
      <w:pPr>
        <w:numPr>
          <w:ilvl w:val="0"/>
          <w:numId w:val="7"/>
        </w:numPr>
        <w:spacing w:after="0"/>
        <w:rPr>
          <w:sz w:val="20"/>
        </w:rPr>
      </w:pPr>
      <w:r>
        <w:rPr>
          <w:sz w:val="20"/>
        </w:rPr>
        <w:t xml:space="preserve"> REMARKS BY INVITED GUESTS, COMMITTEES, AUTHORITIES </w:t>
      </w:r>
    </w:p>
    <w:p w:rsidR="00C15786" w:rsidRDefault="00C15786" w:rsidP="00F11F7C">
      <w:pPr>
        <w:numPr>
          <w:ilvl w:val="0"/>
          <w:numId w:val="9"/>
        </w:numPr>
        <w:spacing w:after="0"/>
        <w:rPr>
          <w:sz w:val="20"/>
        </w:rPr>
      </w:pPr>
      <w:r>
        <w:rPr>
          <w:sz w:val="20"/>
        </w:rPr>
        <w:t>Veterans Week Proclamation</w:t>
      </w:r>
    </w:p>
    <w:p w:rsidR="00C15786" w:rsidRDefault="00C15786" w:rsidP="00F11F7C">
      <w:pPr>
        <w:rPr>
          <w:sz w:val="20"/>
        </w:rPr>
      </w:pPr>
    </w:p>
    <w:p w:rsidR="00C15786" w:rsidRDefault="00C15786" w:rsidP="00F11F7C">
      <w:pPr>
        <w:numPr>
          <w:ilvl w:val="0"/>
          <w:numId w:val="7"/>
        </w:numPr>
        <w:spacing w:after="0"/>
        <w:jc w:val="both"/>
        <w:rPr>
          <w:sz w:val="20"/>
        </w:rPr>
      </w:pPr>
      <w:r>
        <w:rPr>
          <w:sz w:val="20"/>
        </w:rPr>
        <w:t>REPORTS BY CONSTITUTIONAL OFFICERS &amp; DEPARTMENT HEADS</w:t>
      </w:r>
    </w:p>
    <w:p w:rsidR="00C15786" w:rsidRDefault="00C15786" w:rsidP="00F11F7C">
      <w:pPr>
        <w:ind w:left="720"/>
        <w:jc w:val="both"/>
        <w:rPr>
          <w:sz w:val="20"/>
        </w:rPr>
      </w:pPr>
    </w:p>
    <w:p w:rsidR="00C15786" w:rsidRDefault="00C15786" w:rsidP="00F11F7C">
      <w:pPr>
        <w:numPr>
          <w:ilvl w:val="0"/>
          <w:numId w:val="7"/>
        </w:numPr>
        <w:spacing w:after="0"/>
        <w:jc w:val="both"/>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C15786" w:rsidRDefault="00C15786" w:rsidP="00F11F7C">
      <w:pPr>
        <w:ind w:left="720"/>
        <w:jc w:val="both"/>
        <w:rPr>
          <w:sz w:val="20"/>
        </w:rPr>
      </w:pPr>
    </w:p>
    <w:p w:rsidR="00C15786" w:rsidRDefault="00C15786" w:rsidP="00F11F7C">
      <w:pPr>
        <w:numPr>
          <w:ilvl w:val="0"/>
          <w:numId w:val="7"/>
        </w:numPr>
        <w:spacing w:after="0"/>
        <w:jc w:val="both"/>
        <w:rPr>
          <w:sz w:val="20"/>
        </w:rPr>
      </w:pPr>
      <w:r>
        <w:rPr>
          <w:sz w:val="20"/>
        </w:rPr>
        <w:t>CHAIRMAN’S REPORT</w:t>
      </w:r>
    </w:p>
    <w:p w:rsidR="00C15786" w:rsidRDefault="00C15786" w:rsidP="00F11F7C">
      <w:pPr>
        <w:jc w:val="both"/>
        <w:rPr>
          <w:sz w:val="20"/>
        </w:rPr>
      </w:pPr>
    </w:p>
    <w:p w:rsidR="00C15786" w:rsidRDefault="00C15786" w:rsidP="00F11F7C">
      <w:pPr>
        <w:numPr>
          <w:ilvl w:val="0"/>
          <w:numId w:val="7"/>
        </w:numPr>
        <w:spacing w:after="0"/>
        <w:jc w:val="both"/>
        <w:rPr>
          <w:sz w:val="20"/>
        </w:rPr>
      </w:pPr>
      <w:r>
        <w:rPr>
          <w:sz w:val="20"/>
        </w:rPr>
        <w:t>COMMISSIONERS’ REPORTS</w:t>
      </w:r>
    </w:p>
    <w:p w:rsidR="00C15786" w:rsidRDefault="00C15786" w:rsidP="00F11F7C">
      <w:pPr>
        <w:rPr>
          <w:sz w:val="20"/>
        </w:rPr>
      </w:pPr>
    </w:p>
    <w:p w:rsidR="00C15786" w:rsidRDefault="00C15786" w:rsidP="00F11F7C">
      <w:pPr>
        <w:numPr>
          <w:ilvl w:val="0"/>
          <w:numId w:val="7"/>
        </w:numPr>
        <w:spacing w:after="0"/>
        <w:rPr>
          <w:sz w:val="20"/>
        </w:rPr>
      </w:pPr>
      <w:r>
        <w:rPr>
          <w:sz w:val="20"/>
        </w:rPr>
        <w:t>OLD BUSINESS</w:t>
      </w:r>
    </w:p>
    <w:p w:rsidR="00C15786" w:rsidRDefault="00C15786" w:rsidP="00F11F7C">
      <w:pPr>
        <w:ind w:firstLine="360"/>
        <w:jc w:val="both"/>
        <w:rPr>
          <w:sz w:val="20"/>
        </w:rPr>
      </w:pPr>
      <w:r w:rsidRPr="001E3663">
        <w:rPr>
          <w:sz w:val="20"/>
        </w:rPr>
        <w:t>a)</w:t>
      </w:r>
      <w:r>
        <w:rPr>
          <w:sz w:val="20"/>
        </w:rPr>
        <w:t xml:space="preserve">   Clerk of Court Software Request (Tabled Action)</w:t>
      </w:r>
    </w:p>
    <w:p w:rsidR="00C15786" w:rsidRDefault="00C15786" w:rsidP="00F11F7C">
      <w:pPr>
        <w:ind w:firstLine="360"/>
        <w:jc w:val="both"/>
        <w:rPr>
          <w:sz w:val="20"/>
        </w:rPr>
      </w:pPr>
      <w:r>
        <w:rPr>
          <w:sz w:val="20"/>
        </w:rPr>
        <w:t>b)   Board of Registrars Budget Request</w:t>
      </w:r>
    </w:p>
    <w:p w:rsidR="00C15786" w:rsidRDefault="00C15786" w:rsidP="00F11F7C">
      <w:pPr>
        <w:ind w:firstLine="360"/>
        <w:jc w:val="both"/>
        <w:rPr>
          <w:sz w:val="20"/>
        </w:rPr>
      </w:pPr>
      <w:r>
        <w:rPr>
          <w:sz w:val="20"/>
        </w:rPr>
        <w:t xml:space="preserve">c)   Contract Renewals or Bid (Jail Food, Uniforms, Road Pipe, HVAC </w:t>
      </w:r>
      <w:proofErr w:type="spellStart"/>
      <w:r>
        <w:rPr>
          <w:sz w:val="20"/>
        </w:rPr>
        <w:t>maint</w:t>
      </w:r>
      <w:proofErr w:type="spellEnd"/>
      <w:r>
        <w:rPr>
          <w:sz w:val="20"/>
        </w:rPr>
        <w:t>.)</w:t>
      </w:r>
    </w:p>
    <w:p w:rsidR="00C15786" w:rsidRDefault="00C15786" w:rsidP="00F11F7C">
      <w:pPr>
        <w:ind w:firstLine="360"/>
        <w:jc w:val="both"/>
        <w:rPr>
          <w:sz w:val="20"/>
        </w:rPr>
      </w:pPr>
      <w:r>
        <w:rPr>
          <w:sz w:val="20"/>
        </w:rPr>
        <w:t xml:space="preserve">d)   Draft Automatic Aid Agreement with </w:t>
      </w:r>
      <w:smartTag w:uri="urn:schemas-microsoft-com:office:smarttags" w:element="PlaceName">
        <w:smartTag w:uri="urn:schemas-microsoft-com:office:smarttags" w:element="place">
          <w:r>
            <w:rPr>
              <w:sz w:val="20"/>
            </w:rPr>
            <w:t>Elbert</w:t>
          </w:r>
        </w:smartTag>
        <w:r>
          <w:rPr>
            <w:sz w:val="20"/>
          </w:rPr>
          <w:t xml:space="preserve"> </w:t>
        </w:r>
        <w:smartTag w:uri="urn:schemas-microsoft-com:office:smarttags" w:element="PlaceType">
          <w:r>
            <w:rPr>
              <w:sz w:val="20"/>
            </w:rPr>
            <w:t>County</w:t>
          </w:r>
        </w:smartTag>
      </w:smartTag>
      <w:r>
        <w:rPr>
          <w:sz w:val="20"/>
        </w:rPr>
        <w:t xml:space="preserve"> Fire for ISO 10 Area Bowman</w:t>
      </w:r>
    </w:p>
    <w:p w:rsidR="00C15786" w:rsidRDefault="00C15786" w:rsidP="00F11F7C">
      <w:pPr>
        <w:ind w:firstLine="360"/>
        <w:jc w:val="both"/>
        <w:rPr>
          <w:sz w:val="20"/>
        </w:rPr>
      </w:pPr>
      <w:r>
        <w:rPr>
          <w:sz w:val="20"/>
        </w:rPr>
        <w:t>e)   Public Hearing FY14 Budget</w:t>
      </w:r>
    </w:p>
    <w:p w:rsidR="00C15786" w:rsidRDefault="00C15786" w:rsidP="00F11F7C">
      <w:pPr>
        <w:ind w:firstLine="360"/>
        <w:jc w:val="both"/>
        <w:rPr>
          <w:sz w:val="20"/>
        </w:rPr>
      </w:pPr>
      <w:r>
        <w:rPr>
          <w:sz w:val="20"/>
        </w:rPr>
        <w:t>f)    2013 Tax Millage</w:t>
      </w:r>
    </w:p>
    <w:p w:rsidR="00C15786" w:rsidRDefault="00C15786" w:rsidP="00F11F7C">
      <w:pPr>
        <w:ind w:firstLine="360"/>
        <w:jc w:val="both"/>
        <w:rPr>
          <w:sz w:val="20"/>
        </w:rPr>
      </w:pPr>
      <w:r>
        <w:rPr>
          <w:sz w:val="20"/>
        </w:rPr>
        <w:t>g)   Reed Creek Fire Station Septic Tank Bid Award</w:t>
      </w:r>
    </w:p>
    <w:p w:rsidR="00C15786" w:rsidRDefault="00C15786" w:rsidP="00F11F7C">
      <w:pPr>
        <w:ind w:firstLine="360"/>
        <w:jc w:val="both"/>
        <w:rPr>
          <w:sz w:val="20"/>
        </w:rPr>
      </w:pPr>
      <w:r>
        <w:rPr>
          <w:sz w:val="20"/>
        </w:rPr>
        <w:t>h)    Request to Bid Ambulance</w:t>
      </w:r>
    </w:p>
    <w:p w:rsidR="00C15786" w:rsidRDefault="00C15786" w:rsidP="00F11F7C">
      <w:pPr>
        <w:numPr>
          <w:ilvl w:val="0"/>
          <w:numId w:val="7"/>
        </w:numPr>
        <w:spacing w:after="0"/>
        <w:jc w:val="both"/>
        <w:rPr>
          <w:sz w:val="20"/>
        </w:rPr>
      </w:pPr>
      <w:r>
        <w:rPr>
          <w:sz w:val="20"/>
        </w:rPr>
        <w:t>NEW BUSINESS</w:t>
      </w:r>
    </w:p>
    <w:p w:rsidR="00C15786" w:rsidRPr="001B7DC0" w:rsidRDefault="00C15786" w:rsidP="00F11F7C">
      <w:pPr>
        <w:numPr>
          <w:ilvl w:val="0"/>
          <w:numId w:val="8"/>
        </w:numPr>
        <w:spacing w:after="0"/>
        <w:jc w:val="both"/>
        <w:rPr>
          <w:sz w:val="20"/>
        </w:rPr>
      </w:pPr>
      <w:r>
        <w:rPr>
          <w:sz w:val="20"/>
        </w:rPr>
        <w:t>Animal Control Officer Job Description Approval</w:t>
      </w:r>
    </w:p>
    <w:p w:rsidR="00C15786" w:rsidRDefault="00C15786" w:rsidP="00F11F7C">
      <w:pPr>
        <w:jc w:val="both"/>
        <w:rPr>
          <w:sz w:val="20"/>
        </w:rPr>
      </w:pPr>
    </w:p>
    <w:p w:rsidR="00C15786" w:rsidRDefault="00C15786" w:rsidP="00F11F7C">
      <w:pPr>
        <w:numPr>
          <w:ilvl w:val="0"/>
          <w:numId w:val="7"/>
        </w:numPr>
        <w:spacing w:after="0"/>
        <w:rPr>
          <w:sz w:val="20"/>
        </w:rPr>
      </w:pPr>
      <w:r>
        <w:rPr>
          <w:sz w:val="20"/>
        </w:rPr>
        <w:t xml:space="preserve">PUBLIC COMMENT </w:t>
      </w:r>
    </w:p>
    <w:p w:rsidR="00C15786" w:rsidRDefault="00C15786" w:rsidP="00F11F7C">
      <w:pPr>
        <w:rPr>
          <w:sz w:val="20"/>
        </w:rPr>
      </w:pPr>
    </w:p>
    <w:p w:rsidR="00C15786" w:rsidRDefault="00C15786" w:rsidP="00F11F7C">
      <w:pPr>
        <w:numPr>
          <w:ilvl w:val="0"/>
          <w:numId w:val="7"/>
        </w:numPr>
        <w:spacing w:after="0"/>
        <w:rPr>
          <w:sz w:val="20"/>
        </w:rPr>
      </w:pPr>
      <w:r>
        <w:rPr>
          <w:sz w:val="20"/>
        </w:rPr>
        <w:t>EXECUTIVE SESSION</w:t>
      </w:r>
    </w:p>
    <w:p w:rsidR="00C15786" w:rsidRDefault="00C15786" w:rsidP="00F11F7C">
      <w:pPr>
        <w:rPr>
          <w:sz w:val="20"/>
        </w:rPr>
      </w:pPr>
    </w:p>
    <w:p w:rsidR="00C15786" w:rsidRDefault="00C15786" w:rsidP="00F11F7C">
      <w:pPr>
        <w:numPr>
          <w:ilvl w:val="0"/>
          <w:numId w:val="7"/>
        </w:numPr>
        <w:spacing w:after="0"/>
        <w:jc w:val="both"/>
        <w:rPr>
          <w:sz w:val="20"/>
        </w:rPr>
      </w:pPr>
      <w:r>
        <w:rPr>
          <w:sz w:val="20"/>
        </w:rPr>
        <w:t>ADJOURNMENT</w:t>
      </w:r>
    </w:p>
    <w:p w:rsidR="00C15786" w:rsidRDefault="00C15786" w:rsidP="00400F9B">
      <w:pPr>
        <w:spacing w:after="0"/>
        <w:jc w:val="center"/>
      </w:pPr>
      <w:r>
        <w:t>Hart County Board of Commissioners</w:t>
      </w:r>
    </w:p>
    <w:p w:rsidR="00C15786" w:rsidRDefault="00C15786" w:rsidP="00400F9B">
      <w:pPr>
        <w:spacing w:after="0"/>
        <w:jc w:val="center"/>
      </w:pPr>
      <w:r>
        <w:t>October 8, 2013</w:t>
      </w:r>
    </w:p>
    <w:p w:rsidR="00C15786" w:rsidRDefault="00C15786" w:rsidP="00400F9B">
      <w:pPr>
        <w:spacing w:after="0"/>
        <w:jc w:val="center"/>
      </w:pPr>
      <w:r>
        <w:t>5:30 p.m.</w:t>
      </w:r>
    </w:p>
    <w:p w:rsidR="00C15786" w:rsidRDefault="00C15786" w:rsidP="00400F9B">
      <w:pPr>
        <w:spacing w:after="0"/>
        <w:jc w:val="center"/>
      </w:pPr>
    </w:p>
    <w:p w:rsidR="00C15786" w:rsidRDefault="00C15786" w:rsidP="00400F9B">
      <w:pPr>
        <w:spacing w:after="0"/>
        <w:jc w:val="both"/>
      </w:pPr>
      <w:r>
        <w:t xml:space="preserve">The Hart County Board of Commissioners met October 8, 2013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C15786" w:rsidRDefault="00C15786" w:rsidP="00400F9B">
      <w:pPr>
        <w:spacing w:after="0"/>
        <w:jc w:val="both"/>
      </w:pPr>
    </w:p>
    <w:p w:rsidR="00C15786" w:rsidRDefault="00C15786" w:rsidP="00400F9B">
      <w:pPr>
        <w:spacing w:after="0"/>
        <w:jc w:val="both"/>
      </w:pPr>
      <w:r>
        <w:t xml:space="preserve">Chairman William Myers presided with Commissioners R C Oglesby, Daniel Reyen and Joey Dorsey in attendance. </w:t>
      </w:r>
    </w:p>
    <w:p w:rsidR="00C15786" w:rsidRDefault="00C15786" w:rsidP="00400F9B">
      <w:pPr>
        <w:spacing w:after="0"/>
        <w:jc w:val="both"/>
      </w:pPr>
    </w:p>
    <w:p w:rsidR="00C15786" w:rsidRDefault="00C15786" w:rsidP="00400F9B">
      <w:pPr>
        <w:pStyle w:val="ListParagraph"/>
        <w:numPr>
          <w:ilvl w:val="0"/>
          <w:numId w:val="1"/>
        </w:numPr>
        <w:spacing w:after="0"/>
        <w:jc w:val="both"/>
      </w:pPr>
      <w:r>
        <w:t>Prayer</w:t>
      </w:r>
    </w:p>
    <w:p w:rsidR="00C15786" w:rsidRDefault="00C15786" w:rsidP="00400F9B">
      <w:pPr>
        <w:spacing w:after="0"/>
        <w:jc w:val="both"/>
      </w:pPr>
      <w:r>
        <w:t xml:space="preserve">Prayer was offered by Lee Brinson. </w:t>
      </w:r>
    </w:p>
    <w:p w:rsidR="00C15786" w:rsidRDefault="00C15786" w:rsidP="00400F9B">
      <w:pPr>
        <w:spacing w:after="0"/>
        <w:jc w:val="both"/>
      </w:pPr>
    </w:p>
    <w:p w:rsidR="00C15786" w:rsidRDefault="00C15786" w:rsidP="00400F9B">
      <w:pPr>
        <w:pStyle w:val="ListParagraph"/>
        <w:numPr>
          <w:ilvl w:val="0"/>
          <w:numId w:val="1"/>
        </w:numPr>
        <w:spacing w:after="0"/>
        <w:jc w:val="both"/>
      </w:pPr>
      <w:r>
        <w:t xml:space="preserve">Pledge of Allegiance </w:t>
      </w:r>
    </w:p>
    <w:p w:rsidR="00C15786" w:rsidRDefault="00C15786" w:rsidP="00400F9B">
      <w:pPr>
        <w:spacing w:after="0"/>
        <w:jc w:val="both"/>
      </w:pPr>
      <w:r>
        <w:t xml:space="preserve">Everyone stood in observance of the Pledge of Allegiance. </w:t>
      </w:r>
    </w:p>
    <w:p w:rsidR="00C15786" w:rsidRDefault="00C15786" w:rsidP="00400F9B">
      <w:pPr>
        <w:spacing w:after="0"/>
        <w:jc w:val="both"/>
      </w:pPr>
    </w:p>
    <w:p w:rsidR="00C15786" w:rsidRDefault="00C15786" w:rsidP="00400F9B">
      <w:pPr>
        <w:pStyle w:val="ListParagraph"/>
        <w:numPr>
          <w:ilvl w:val="0"/>
          <w:numId w:val="1"/>
        </w:numPr>
        <w:spacing w:after="0"/>
        <w:jc w:val="both"/>
      </w:pPr>
      <w:r>
        <w:t xml:space="preserve">Call to Order </w:t>
      </w:r>
    </w:p>
    <w:p w:rsidR="00C15786" w:rsidRDefault="00C15786" w:rsidP="00400F9B">
      <w:pPr>
        <w:spacing w:after="0"/>
        <w:jc w:val="both"/>
      </w:pPr>
      <w:r>
        <w:t xml:space="preserve">Chairman Myers called the meeting to order. </w:t>
      </w:r>
    </w:p>
    <w:p w:rsidR="00C15786" w:rsidRDefault="00C15786" w:rsidP="00400F9B">
      <w:pPr>
        <w:spacing w:after="0"/>
        <w:jc w:val="both"/>
      </w:pPr>
    </w:p>
    <w:p w:rsidR="00C15786" w:rsidRDefault="00C15786" w:rsidP="00400F9B">
      <w:pPr>
        <w:pStyle w:val="ListParagraph"/>
        <w:numPr>
          <w:ilvl w:val="0"/>
          <w:numId w:val="1"/>
        </w:numPr>
        <w:spacing w:after="0"/>
        <w:jc w:val="both"/>
      </w:pPr>
      <w:r>
        <w:t xml:space="preserve">Welcome </w:t>
      </w:r>
    </w:p>
    <w:p w:rsidR="00C15786" w:rsidRDefault="00C15786" w:rsidP="00400F9B">
      <w:pPr>
        <w:spacing w:after="0"/>
        <w:jc w:val="both"/>
      </w:pPr>
      <w:r>
        <w:t xml:space="preserve">Chairman Myers welcomed those in attendance. </w:t>
      </w:r>
    </w:p>
    <w:p w:rsidR="00C15786" w:rsidRDefault="00C15786" w:rsidP="00400F9B">
      <w:pPr>
        <w:spacing w:after="0"/>
        <w:jc w:val="both"/>
      </w:pPr>
    </w:p>
    <w:p w:rsidR="00C15786" w:rsidRDefault="00C15786" w:rsidP="00400F9B">
      <w:pPr>
        <w:pStyle w:val="ListParagraph"/>
        <w:numPr>
          <w:ilvl w:val="0"/>
          <w:numId w:val="1"/>
        </w:numPr>
        <w:spacing w:after="0"/>
        <w:jc w:val="both"/>
      </w:pPr>
      <w:r>
        <w:t xml:space="preserve">Approve Agenda </w:t>
      </w:r>
    </w:p>
    <w:p w:rsidR="00C15786" w:rsidRDefault="00C15786" w:rsidP="00400F9B">
      <w:pPr>
        <w:spacing w:after="0"/>
        <w:jc w:val="both"/>
      </w:pPr>
      <w:r>
        <w:t xml:space="preserve">Commissioner Oglesby moved to approve the meeting agenda. Commissioner Reyen provided a second to the motion. The motion carried 4-0. </w:t>
      </w:r>
    </w:p>
    <w:p w:rsidR="00C15786" w:rsidRDefault="00C15786" w:rsidP="00400F9B">
      <w:pPr>
        <w:spacing w:after="0"/>
        <w:jc w:val="both"/>
      </w:pPr>
    </w:p>
    <w:p w:rsidR="00C15786" w:rsidRDefault="00C15786" w:rsidP="00400F9B">
      <w:pPr>
        <w:pStyle w:val="ListParagraph"/>
        <w:numPr>
          <w:ilvl w:val="0"/>
          <w:numId w:val="1"/>
        </w:numPr>
        <w:spacing w:after="0"/>
        <w:jc w:val="both"/>
      </w:pPr>
      <w:r>
        <w:t xml:space="preserve">Approve Minutes of Previous Meeting(s) </w:t>
      </w:r>
    </w:p>
    <w:p w:rsidR="00C15786" w:rsidRDefault="00C15786" w:rsidP="00206D63">
      <w:pPr>
        <w:pStyle w:val="ListParagraph"/>
        <w:numPr>
          <w:ilvl w:val="0"/>
          <w:numId w:val="3"/>
        </w:numPr>
        <w:spacing w:after="0"/>
        <w:jc w:val="both"/>
      </w:pPr>
      <w:r>
        <w:t>9/24/13 Regular Meeting</w:t>
      </w:r>
    </w:p>
    <w:p w:rsidR="00C15786" w:rsidRDefault="00C15786" w:rsidP="00206D63">
      <w:pPr>
        <w:pStyle w:val="ListParagraph"/>
        <w:numPr>
          <w:ilvl w:val="0"/>
          <w:numId w:val="3"/>
        </w:numPr>
        <w:spacing w:after="0"/>
        <w:jc w:val="both"/>
      </w:pPr>
      <w:r>
        <w:t>9/24/13 Budget Meeting</w:t>
      </w:r>
    </w:p>
    <w:p w:rsidR="00C15786" w:rsidRDefault="00C15786" w:rsidP="00206D63">
      <w:pPr>
        <w:pStyle w:val="ListParagraph"/>
        <w:numPr>
          <w:ilvl w:val="0"/>
          <w:numId w:val="3"/>
        </w:numPr>
        <w:spacing w:after="0"/>
        <w:jc w:val="both"/>
      </w:pPr>
      <w:r>
        <w:t xml:space="preserve">9/30/13 Called Meeting </w:t>
      </w:r>
    </w:p>
    <w:p w:rsidR="00C15786" w:rsidRDefault="00C15786" w:rsidP="00206D63">
      <w:pPr>
        <w:spacing w:after="0"/>
        <w:jc w:val="both"/>
      </w:pPr>
      <w:r>
        <w:t xml:space="preserve">Commissioner Reyen moved to approve the minutes of the September 24 and September 30, 2013 meetings. Commissioner Oglesby provided a second to the motion. The motion carried 4-0. </w:t>
      </w:r>
    </w:p>
    <w:p w:rsidR="00C15786" w:rsidRDefault="00C15786" w:rsidP="00206D63">
      <w:pPr>
        <w:spacing w:after="0"/>
        <w:jc w:val="both"/>
      </w:pPr>
    </w:p>
    <w:p w:rsidR="00C15786" w:rsidRDefault="00C15786" w:rsidP="00206D63">
      <w:pPr>
        <w:pStyle w:val="ListParagraph"/>
        <w:numPr>
          <w:ilvl w:val="0"/>
          <w:numId w:val="1"/>
        </w:numPr>
        <w:spacing w:after="0"/>
        <w:jc w:val="both"/>
      </w:pPr>
      <w:r>
        <w:t xml:space="preserve">Remarks By Invited Guests, Committees, Authorities </w:t>
      </w:r>
    </w:p>
    <w:p w:rsidR="00C15786" w:rsidRDefault="00C15786" w:rsidP="00206D63">
      <w:pPr>
        <w:pStyle w:val="ListParagraph"/>
        <w:numPr>
          <w:ilvl w:val="0"/>
          <w:numId w:val="4"/>
        </w:numPr>
        <w:spacing w:after="0"/>
        <w:jc w:val="both"/>
      </w:pPr>
      <w:r>
        <w:t xml:space="preserve">Veteran’s Week Proclamation </w:t>
      </w:r>
    </w:p>
    <w:p w:rsidR="00C15786" w:rsidRDefault="00C15786" w:rsidP="00206D63">
      <w:pPr>
        <w:spacing w:after="0"/>
        <w:jc w:val="both"/>
      </w:pPr>
      <w:r>
        <w:t xml:space="preserve">Chairman Myers presented the proclamation to American Legion Post 109 on behalf of all veterans designating November 4 – 11, 2013 as Veteran’s Week. </w:t>
      </w:r>
    </w:p>
    <w:p w:rsidR="00C15786" w:rsidRDefault="00C15786" w:rsidP="00206D63">
      <w:pPr>
        <w:spacing w:after="0"/>
        <w:jc w:val="both"/>
      </w:pPr>
    </w:p>
    <w:p w:rsidR="00C15786" w:rsidRDefault="00C15786" w:rsidP="00BA1B8E">
      <w:pPr>
        <w:pStyle w:val="ListParagraph"/>
        <w:numPr>
          <w:ilvl w:val="0"/>
          <w:numId w:val="1"/>
        </w:numPr>
        <w:spacing w:after="0"/>
        <w:jc w:val="both"/>
      </w:pPr>
      <w:r>
        <w:t xml:space="preserve">Reports By Constitutional Officers &amp; Department Heads </w:t>
      </w:r>
    </w:p>
    <w:p w:rsidR="00C15786" w:rsidRDefault="00C15786" w:rsidP="00BA1B8E">
      <w:pPr>
        <w:spacing w:after="0"/>
        <w:jc w:val="both"/>
      </w:pPr>
      <w:r>
        <w:t>None</w:t>
      </w:r>
    </w:p>
    <w:p w:rsidR="00C15786" w:rsidRDefault="00C15786" w:rsidP="00BA1B8E">
      <w:pPr>
        <w:spacing w:after="0"/>
        <w:jc w:val="both"/>
      </w:pPr>
    </w:p>
    <w:p w:rsidR="00C15786" w:rsidRDefault="00C15786" w:rsidP="00BA1B8E">
      <w:pPr>
        <w:pStyle w:val="ListParagraph"/>
        <w:numPr>
          <w:ilvl w:val="0"/>
          <w:numId w:val="1"/>
        </w:num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C15786" w:rsidRDefault="00C15786" w:rsidP="00BA1B8E">
      <w:pPr>
        <w:spacing w:after="0"/>
        <w:jc w:val="both"/>
      </w:pPr>
      <w:r>
        <w:t xml:space="preserve">None </w:t>
      </w:r>
    </w:p>
    <w:p w:rsidR="00C15786" w:rsidRDefault="00C15786" w:rsidP="00BA1B8E">
      <w:pPr>
        <w:spacing w:after="0"/>
        <w:jc w:val="both"/>
      </w:pPr>
    </w:p>
    <w:p w:rsidR="00C15786" w:rsidRDefault="00C15786" w:rsidP="00BA1B8E">
      <w:pPr>
        <w:pStyle w:val="ListParagraph"/>
        <w:numPr>
          <w:ilvl w:val="0"/>
          <w:numId w:val="1"/>
        </w:numPr>
        <w:spacing w:after="0"/>
        <w:jc w:val="both"/>
      </w:pPr>
      <w:r>
        <w:t xml:space="preserve">Chairman’s Report </w:t>
      </w:r>
    </w:p>
    <w:p w:rsidR="00C15786" w:rsidRDefault="00C15786" w:rsidP="00BA1B8E">
      <w:pPr>
        <w:spacing w:after="0"/>
        <w:jc w:val="both"/>
      </w:pPr>
      <w:r>
        <w:t xml:space="preserve">Chairman Myers reported that the fifty mile yard sale was a success and that the scare crow event is taking place during the month of October. </w:t>
      </w:r>
    </w:p>
    <w:p w:rsidR="00C15786" w:rsidRDefault="00C15786" w:rsidP="00BA1B8E">
      <w:pPr>
        <w:spacing w:after="0"/>
        <w:jc w:val="both"/>
      </w:pPr>
    </w:p>
    <w:p w:rsidR="00C15786" w:rsidRDefault="00C15786" w:rsidP="00BA1B8E">
      <w:pPr>
        <w:pStyle w:val="ListParagraph"/>
        <w:numPr>
          <w:ilvl w:val="0"/>
          <w:numId w:val="1"/>
        </w:numPr>
        <w:spacing w:after="0"/>
        <w:jc w:val="both"/>
      </w:pPr>
      <w:r>
        <w:t xml:space="preserve">Commissioners’ Reports </w:t>
      </w:r>
    </w:p>
    <w:p w:rsidR="00C15786" w:rsidRDefault="00C15786" w:rsidP="00BA1B8E">
      <w:pPr>
        <w:spacing w:after="0"/>
        <w:jc w:val="both"/>
      </w:pPr>
      <w:r>
        <w:t>Commissioner Reyen commended the DDA and the Chamber of Commerce for their efforts in the fishing tournament and the fifty mile yard sale.</w:t>
      </w:r>
    </w:p>
    <w:p w:rsidR="00C15786" w:rsidRDefault="00C15786" w:rsidP="00BA1B8E">
      <w:pPr>
        <w:spacing w:after="0"/>
        <w:jc w:val="both"/>
      </w:pPr>
    </w:p>
    <w:p w:rsidR="00C15786" w:rsidRDefault="00C15786" w:rsidP="00BA1B8E">
      <w:pPr>
        <w:spacing w:after="0"/>
        <w:jc w:val="both"/>
      </w:pPr>
      <w:r>
        <w:t xml:space="preserve">Commissioner Reyen also noted that Fox News reported on Obama Care for all prisoners and directed County Administrator Jon Caime to research the issue. </w:t>
      </w:r>
    </w:p>
    <w:p w:rsidR="00C15786" w:rsidRDefault="00C15786" w:rsidP="00BA1B8E">
      <w:pPr>
        <w:spacing w:after="0"/>
        <w:jc w:val="both"/>
      </w:pPr>
    </w:p>
    <w:p w:rsidR="00C15786" w:rsidRDefault="00C15786" w:rsidP="00BA1B8E">
      <w:pPr>
        <w:spacing w:after="0"/>
        <w:jc w:val="both"/>
      </w:pPr>
      <w:r>
        <w:t xml:space="preserve">Commissioner Dorsey also commended the Chamber for their efforts for various events that generates additional sales tax revenues for the county. </w:t>
      </w:r>
    </w:p>
    <w:p w:rsidR="00C15786" w:rsidRDefault="00C15786" w:rsidP="00BA1B8E">
      <w:pPr>
        <w:spacing w:after="0"/>
        <w:jc w:val="both"/>
      </w:pPr>
    </w:p>
    <w:p w:rsidR="00C15786" w:rsidRDefault="00C15786" w:rsidP="00602227">
      <w:pPr>
        <w:pStyle w:val="ListParagraph"/>
        <w:numPr>
          <w:ilvl w:val="0"/>
          <w:numId w:val="1"/>
        </w:numPr>
        <w:spacing w:after="0"/>
        <w:jc w:val="both"/>
      </w:pPr>
      <w:r>
        <w:t xml:space="preserve">Old Business </w:t>
      </w:r>
    </w:p>
    <w:p w:rsidR="00C15786" w:rsidRDefault="00C15786" w:rsidP="00602227">
      <w:pPr>
        <w:pStyle w:val="ListParagraph"/>
        <w:numPr>
          <w:ilvl w:val="0"/>
          <w:numId w:val="5"/>
        </w:numPr>
        <w:spacing w:after="0"/>
        <w:jc w:val="both"/>
      </w:pPr>
      <w:r>
        <w:t xml:space="preserve">Clerk of Court Software Request (Tabled Action) </w:t>
      </w:r>
    </w:p>
    <w:p w:rsidR="00C15786" w:rsidRDefault="00C15786" w:rsidP="00602227">
      <w:pPr>
        <w:spacing w:after="0"/>
        <w:jc w:val="both"/>
      </w:pPr>
      <w:r>
        <w:t xml:space="preserve">Commissioner Reyen moved to remove the item from the table. Commissioner Oglesby provided a second to the motion. The motion carried 4-0. </w:t>
      </w:r>
    </w:p>
    <w:p w:rsidR="00C15786" w:rsidRDefault="00C15786" w:rsidP="00602227">
      <w:pPr>
        <w:spacing w:after="0"/>
        <w:jc w:val="both"/>
      </w:pPr>
    </w:p>
    <w:p w:rsidR="00C15786" w:rsidRDefault="00C15786" w:rsidP="00602227">
      <w:pPr>
        <w:spacing w:after="0"/>
        <w:jc w:val="both"/>
      </w:pPr>
      <w:r>
        <w:t xml:space="preserve">Commissioner Reyen moved to approve the software request of $425/month and $950/year for backup services to Icon Software. Commissioner Oglesby provided a second to the motion. The motion carried 4-0. </w:t>
      </w:r>
    </w:p>
    <w:p w:rsidR="00C15786" w:rsidRDefault="00C15786" w:rsidP="00602227">
      <w:pPr>
        <w:spacing w:after="0"/>
        <w:jc w:val="both"/>
      </w:pPr>
    </w:p>
    <w:p w:rsidR="00C15786" w:rsidRDefault="00C15786" w:rsidP="00841A6C">
      <w:pPr>
        <w:pStyle w:val="ListParagraph"/>
        <w:numPr>
          <w:ilvl w:val="0"/>
          <w:numId w:val="5"/>
        </w:numPr>
        <w:spacing w:after="0"/>
        <w:jc w:val="both"/>
      </w:pPr>
      <w:r>
        <w:t xml:space="preserve">Board of Registrars Budget Request </w:t>
      </w:r>
    </w:p>
    <w:p w:rsidR="00C15786" w:rsidRDefault="00C15786" w:rsidP="00841A6C">
      <w:pPr>
        <w:spacing w:after="0"/>
        <w:jc w:val="both"/>
      </w:pPr>
      <w:r>
        <w:t xml:space="preserve">Commissioner Reyen moved to approve up to $2,500 for personnel expenses for the upcoming election. Commissioner Oglesby provided a second to the motion. The motion carried 4-0. </w:t>
      </w:r>
    </w:p>
    <w:p w:rsidR="00C15786" w:rsidRDefault="00C15786" w:rsidP="00841A6C">
      <w:pPr>
        <w:spacing w:after="0"/>
        <w:jc w:val="both"/>
      </w:pPr>
    </w:p>
    <w:p w:rsidR="00C15786" w:rsidRDefault="00C15786" w:rsidP="00841A6C">
      <w:pPr>
        <w:pStyle w:val="ListParagraph"/>
        <w:numPr>
          <w:ilvl w:val="0"/>
          <w:numId w:val="5"/>
        </w:numPr>
        <w:spacing w:after="0"/>
        <w:jc w:val="both"/>
      </w:pPr>
      <w:r>
        <w:t xml:space="preserve">Contract Renewals or Bid (Jail Food, Uniforms, Road Pipe, HVAC </w:t>
      </w:r>
      <w:proofErr w:type="spellStart"/>
      <w:r>
        <w:t>maint</w:t>
      </w:r>
      <w:proofErr w:type="spellEnd"/>
      <w:r>
        <w:t xml:space="preserve">.) </w:t>
      </w:r>
    </w:p>
    <w:p w:rsidR="00C15786" w:rsidRDefault="00C15786" w:rsidP="00841A6C">
      <w:pPr>
        <w:spacing w:after="0"/>
        <w:jc w:val="both"/>
      </w:pPr>
      <w:r>
        <w:t xml:space="preserve">Commissioner Reyen moved to remain with the current vendors if they are willing to hold the price at the current contract rate or if not then to put out for bid. Commissioner Dorsey provided a second to the motion. The motion carried 3-0 (Commissioner Oglesby abstained). </w:t>
      </w:r>
    </w:p>
    <w:p w:rsidR="00C15786" w:rsidRDefault="00C15786" w:rsidP="00841A6C">
      <w:pPr>
        <w:spacing w:after="0"/>
        <w:jc w:val="both"/>
      </w:pPr>
    </w:p>
    <w:p w:rsidR="00C15786" w:rsidRDefault="00C15786" w:rsidP="00841A6C">
      <w:pPr>
        <w:pStyle w:val="ListParagraph"/>
        <w:numPr>
          <w:ilvl w:val="0"/>
          <w:numId w:val="5"/>
        </w:numPr>
        <w:spacing w:after="0"/>
        <w:jc w:val="both"/>
      </w:pPr>
      <w:r>
        <w:t xml:space="preserve">Draft Automatic Aid Agreement with </w:t>
      </w:r>
      <w:smartTag w:uri="urn:schemas-microsoft-com:office:smarttags" w:element="PlaceName">
        <w:smartTag w:uri="urn:schemas-microsoft-com:office:smarttags" w:element="PlaceName">
          <w:r>
            <w:t>Elbert</w:t>
          </w:r>
        </w:smartTag>
        <w:r>
          <w:t xml:space="preserve"> </w:t>
        </w:r>
        <w:smartTag w:uri="urn:schemas-microsoft-com:office:smarttags" w:element="PlaceName">
          <w:r>
            <w:t>County</w:t>
          </w:r>
        </w:smartTag>
      </w:smartTag>
      <w:r>
        <w:t xml:space="preserve"> Fire for ISO 10 Area Bowman </w:t>
      </w:r>
    </w:p>
    <w:p w:rsidR="00C15786" w:rsidRDefault="00C15786" w:rsidP="00841A6C">
      <w:pPr>
        <w:spacing w:after="0"/>
        <w:jc w:val="both"/>
      </w:pPr>
      <w:r>
        <w:t xml:space="preserve">Commissioner Oglesby moved to approve the draft agreement. Commissioner Reyen provided a second to the motion. </w:t>
      </w:r>
    </w:p>
    <w:p w:rsidR="00C15786" w:rsidRDefault="00C15786" w:rsidP="00841A6C">
      <w:pPr>
        <w:spacing w:after="0"/>
        <w:jc w:val="both"/>
      </w:pPr>
    </w:p>
    <w:p w:rsidR="00C15786" w:rsidRDefault="00C15786" w:rsidP="00841A6C">
      <w:pPr>
        <w:spacing w:after="0"/>
        <w:jc w:val="both"/>
      </w:pPr>
      <w:r>
        <w:t xml:space="preserve">Commissioner Dorsey made note of a need for a secondary plan if </w:t>
      </w:r>
      <w:smartTag w:uri="urn:schemas-microsoft-com:office:smarttags" w:element="PlaceName">
        <w:smartTag w:uri="urn:schemas-microsoft-com:office:smarttags" w:element="PlaceName">
          <w:r>
            <w:t>Elbert</w:t>
          </w:r>
        </w:smartTag>
        <w:r>
          <w:t xml:space="preserve"> </w:t>
        </w:r>
        <w:smartTag w:uri="urn:schemas-microsoft-com:office:smarttags" w:element="PlaceName">
          <w:r>
            <w:t>County</w:t>
          </w:r>
        </w:smartTag>
      </w:smartTag>
      <w:r>
        <w:t xml:space="preserve"> does not approve the agreement. He also noted provisions for compensation for services. </w:t>
      </w:r>
    </w:p>
    <w:p w:rsidR="00C15786" w:rsidRDefault="00C15786" w:rsidP="00841A6C">
      <w:pPr>
        <w:spacing w:after="0"/>
        <w:jc w:val="both"/>
      </w:pPr>
    </w:p>
    <w:p w:rsidR="00C15786" w:rsidRDefault="00C15786" w:rsidP="00841A6C">
      <w:pPr>
        <w:spacing w:after="0"/>
        <w:jc w:val="both"/>
      </w:pPr>
      <w:r>
        <w:t xml:space="preserve">Commissioner Reyen pulled the second. Chairman Myers provided a second to the motion. The motion carried 3-0 (Commissioner Reyen abstained). </w:t>
      </w:r>
    </w:p>
    <w:p w:rsidR="00C15786" w:rsidRDefault="00C15786" w:rsidP="00841A6C">
      <w:pPr>
        <w:spacing w:after="0"/>
        <w:jc w:val="both"/>
      </w:pPr>
    </w:p>
    <w:p w:rsidR="00C15786" w:rsidRDefault="00C15786" w:rsidP="00841A6C">
      <w:pPr>
        <w:pStyle w:val="ListParagraph"/>
        <w:numPr>
          <w:ilvl w:val="0"/>
          <w:numId w:val="5"/>
        </w:numPr>
        <w:spacing w:after="0"/>
        <w:jc w:val="both"/>
      </w:pPr>
      <w:r>
        <w:t xml:space="preserve">Public Hearing FY14 Budget </w:t>
      </w:r>
    </w:p>
    <w:p w:rsidR="00C15786" w:rsidRDefault="00C15786" w:rsidP="00841A6C">
      <w:pPr>
        <w:spacing w:after="0"/>
        <w:jc w:val="both"/>
      </w:pPr>
      <w:r>
        <w:t xml:space="preserve">Commissioner Oglesby moved to open up the public hearing. Commissioner Dorsey provided a second to the motion. The motion carried 4-0. </w:t>
      </w:r>
    </w:p>
    <w:p w:rsidR="00C15786" w:rsidRDefault="00C15786" w:rsidP="00841A6C">
      <w:pPr>
        <w:spacing w:after="0"/>
        <w:jc w:val="both"/>
      </w:pPr>
    </w:p>
    <w:p w:rsidR="00C15786" w:rsidRDefault="00C15786" w:rsidP="00841A6C">
      <w:pPr>
        <w:spacing w:after="0"/>
        <w:jc w:val="both"/>
      </w:pPr>
      <w:r>
        <w:t xml:space="preserve">Tax Commissioner Burleigh Pierce requested additional pay for Supervisor Karen Martin and part time help. Commissioner Reyen responded that no additional pay will be funded for Mrs. Martin. </w:t>
      </w:r>
    </w:p>
    <w:p w:rsidR="00C15786" w:rsidRDefault="00C15786" w:rsidP="00841A6C">
      <w:pPr>
        <w:spacing w:after="0"/>
        <w:jc w:val="both"/>
      </w:pPr>
    </w:p>
    <w:p w:rsidR="00C15786" w:rsidRDefault="00C15786" w:rsidP="00841A6C">
      <w:pPr>
        <w:spacing w:after="0"/>
        <w:jc w:val="both"/>
      </w:pPr>
      <w:r>
        <w:t xml:space="preserve">Commissioner Dorsey responded that we rely heavily on collecting taxes and provide needed resources for temporary help. </w:t>
      </w:r>
    </w:p>
    <w:p w:rsidR="00C15786" w:rsidRDefault="00C15786" w:rsidP="00841A6C">
      <w:pPr>
        <w:spacing w:after="0"/>
        <w:jc w:val="both"/>
      </w:pPr>
    </w:p>
    <w:p w:rsidR="00C15786" w:rsidRDefault="00C15786" w:rsidP="00841A6C">
      <w:pPr>
        <w:spacing w:after="0"/>
        <w:jc w:val="both"/>
      </w:pPr>
      <w:r>
        <w:t xml:space="preserve">Commissioner Oglesby moved to exit the public hearing and convene the regular meeting. Commissioner Reyen provided a second to the motion. The motion carried 4-0. </w:t>
      </w:r>
    </w:p>
    <w:p w:rsidR="00C15786" w:rsidRDefault="00C15786" w:rsidP="00841A6C">
      <w:pPr>
        <w:spacing w:after="0"/>
        <w:jc w:val="both"/>
      </w:pPr>
    </w:p>
    <w:p w:rsidR="00C15786" w:rsidRDefault="00C15786" w:rsidP="00674098">
      <w:pPr>
        <w:pStyle w:val="ListParagraph"/>
        <w:numPr>
          <w:ilvl w:val="0"/>
          <w:numId w:val="5"/>
        </w:numPr>
        <w:spacing w:after="0"/>
        <w:jc w:val="both"/>
      </w:pPr>
      <w:r>
        <w:t xml:space="preserve">2013 Tax Millage </w:t>
      </w:r>
    </w:p>
    <w:p w:rsidR="00C15786" w:rsidRDefault="00C15786" w:rsidP="00674098">
      <w:pPr>
        <w:spacing w:after="0"/>
        <w:jc w:val="both"/>
      </w:pPr>
      <w:r>
        <w:t xml:space="preserve">No Action was taken on the 2013 tax millage rate. </w:t>
      </w:r>
    </w:p>
    <w:p w:rsidR="00C15786" w:rsidRDefault="00C15786" w:rsidP="00674098">
      <w:pPr>
        <w:spacing w:after="0"/>
        <w:jc w:val="both"/>
      </w:pPr>
    </w:p>
    <w:p w:rsidR="00C15786" w:rsidRDefault="00C15786" w:rsidP="00674098">
      <w:pPr>
        <w:pStyle w:val="ListParagraph"/>
        <w:numPr>
          <w:ilvl w:val="0"/>
          <w:numId w:val="5"/>
        </w:numPr>
        <w:spacing w:after="0"/>
        <w:jc w:val="both"/>
      </w:pPr>
      <w:r>
        <w:t xml:space="preserve">Reed Creek Fire Station Septic Tank Award </w:t>
      </w:r>
    </w:p>
    <w:p w:rsidR="00C15786" w:rsidRDefault="00C15786" w:rsidP="00674098">
      <w:pPr>
        <w:spacing w:after="0"/>
        <w:jc w:val="both"/>
      </w:pPr>
      <w:r>
        <w:t xml:space="preserve">Commissioner Oglesby moved to award the bid to William O. Tucker, Inc. Commissioner Reyen provided a second to the motion. The motion carried 4-0. </w:t>
      </w:r>
    </w:p>
    <w:p w:rsidR="00C15786" w:rsidRDefault="00C15786" w:rsidP="00674098">
      <w:pPr>
        <w:spacing w:after="0"/>
        <w:jc w:val="both"/>
      </w:pPr>
    </w:p>
    <w:p w:rsidR="00C15786" w:rsidRDefault="00C15786" w:rsidP="00674098">
      <w:pPr>
        <w:pStyle w:val="ListParagraph"/>
        <w:numPr>
          <w:ilvl w:val="0"/>
          <w:numId w:val="1"/>
        </w:numPr>
        <w:spacing w:after="0"/>
        <w:jc w:val="both"/>
      </w:pPr>
      <w:r>
        <w:t xml:space="preserve">New Business </w:t>
      </w:r>
    </w:p>
    <w:p w:rsidR="00C15786" w:rsidRDefault="00C15786" w:rsidP="00674098">
      <w:pPr>
        <w:pStyle w:val="ListParagraph"/>
        <w:numPr>
          <w:ilvl w:val="0"/>
          <w:numId w:val="6"/>
        </w:numPr>
        <w:spacing w:after="0"/>
        <w:jc w:val="both"/>
      </w:pPr>
      <w:r>
        <w:t xml:space="preserve">Animal Control Officer Job Description Approval </w:t>
      </w:r>
    </w:p>
    <w:p w:rsidR="00C15786" w:rsidRDefault="00C15786" w:rsidP="00674098">
      <w:pPr>
        <w:spacing w:after="0"/>
        <w:jc w:val="both"/>
      </w:pPr>
      <w:r>
        <w:t xml:space="preserve">Commissioner Reyen moved to approve the job description. Commissioner Oglesby provided a second to the motion. The motion carried 4-0. </w:t>
      </w:r>
    </w:p>
    <w:p w:rsidR="00C15786" w:rsidRDefault="00C15786" w:rsidP="00674098">
      <w:pPr>
        <w:spacing w:after="0"/>
        <w:jc w:val="both"/>
      </w:pPr>
    </w:p>
    <w:p w:rsidR="00C15786" w:rsidRDefault="00C15786" w:rsidP="00674098">
      <w:pPr>
        <w:pStyle w:val="ListParagraph"/>
        <w:numPr>
          <w:ilvl w:val="0"/>
          <w:numId w:val="1"/>
        </w:numPr>
        <w:spacing w:after="0"/>
        <w:jc w:val="both"/>
      </w:pPr>
      <w:r>
        <w:t xml:space="preserve">Public Comment </w:t>
      </w:r>
    </w:p>
    <w:p w:rsidR="00C15786" w:rsidRDefault="00C15786" w:rsidP="00674098">
      <w:pPr>
        <w:spacing w:after="0"/>
        <w:jc w:val="both"/>
      </w:pPr>
      <w:r>
        <w:t xml:space="preserve">Donna </w:t>
      </w:r>
      <w:proofErr w:type="spellStart"/>
      <w:r>
        <w:t>Madkiff</w:t>
      </w:r>
      <w:proofErr w:type="spellEnd"/>
      <w:r>
        <w:t xml:space="preserve"> announced that the Humane Society is willing to assist with training and equipment for the Animal Control Officer. </w:t>
      </w:r>
    </w:p>
    <w:p w:rsidR="00C15786" w:rsidRDefault="00C15786" w:rsidP="00674098">
      <w:pPr>
        <w:spacing w:after="0"/>
        <w:jc w:val="both"/>
      </w:pPr>
    </w:p>
    <w:p w:rsidR="00C15786" w:rsidRDefault="00C15786" w:rsidP="00674098">
      <w:pPr>
        <w:spacing w:after="0"/>
        <w:jc w:val="both"/>
      </w:pPr>
      <w:r>
        <w:t xml:space="preserve">An individual commented on the Corp decision to close area parks and suggested the county and city join together have a feasibility study performed. </w:t>
      </w:r>
    </w:p>
    <w:p w:rsidR="00C15786" w:rsidRDefault="00C15786" w:rsidP="00674098">
      <w:pPr>
        <w:spacing w:after="0"/>
        <w:jc w:val="both"/>
      </w:pPr>
    </w:p>
    <w:p w:rsidR="00C15786" w:rsidRDefault="00C15786" w:rsidP="00674098">
      <w:p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Caime responded that the Corp does not have the funding to maintain the parks and options are still being reviewed. </w:t>
      </w:r>
    </w:p>
    <w:p w:rsidR="00C15786" w:rsidRDefault="00C15786" w:rsidP="00674098">
      <w:pPr>
        <w:spacing w:after="0"/>
        <w:jc w:val="both"/>
      </w:pPr>
    </w:p>
    <w:p w:rsidR="00C15786" w:rsidRDefault="00C15786" w:rsidP="00674098">
      <w:pPr>
        <w:spacing w:after="0"/>
        <w:jc w:val="both"/>
      </w:pPr>
      <w:r>
        <w:t xml:space="preserve">Nikki Myer from the Chamber thanked the BOC for the vision to construct the Mega Ramp and funding for the various fishing tournaments. She reported that the Fishing University was very impressed with Lake Hartwell and the recorded fishing tournament episodes featuring the area will be shown on the outdoor channel January through June 2014. </w:t>
      </w:r>
    </w:p>
    <w:p w:rsidR="00C15786" w:rsidRDefault="00C15786" w:rsidP="00674098">
      <w:pPr>
        <w:spacing w:after="0"/>
        <w:jc w:val="both"/>
      </w:pPr>
    </w:p>
    <w:p w:rsidR="00C15786" w:rsidRDefault="00C15786" w:rsidP="00674098">
      <w:pPr>
        <w:spacing w:after="0"/>
        <w:jc w:val="both"/>
      </w:pPr>
      <w:r>
        <w:t xml:space="preserve">Rec Advisory Chairman Lonnie Robertson suggested increasing registration fees and gate fees to offset the cost of reversible jerseys for the upcoming basketball season. </w:t>
      </w:r>
    </w:p>
    <w:p w:rsidR="00C15786" w:rsidRDefault="00C15786" w:rsidP="00674098">
      <w:pPr>
        <w:spacing w:after="0"/>
        <w:jc w:val="both"/>
      </w:pPr>
    </w:p>
    <w:p w:rsidR="00C15786" w:rsidRDefault="00C15786" w:rsidP="00674098">
      <w:pPr>
        <w:spacing w:after="0"/>
        <w:jc w:val="both"/>
      </w:pPr>
      <w:r>
        <w:t xml:space="preserve">Mary Beth </w:t>
      </w:r>
      <w:proofErr w:type="spellStart"/>
      <w:r>
        <w:t>Foser</w:t>
      </w:r>
      <w:proofErr w:type="spellEnd"/>
      <w:r>
        <w:t xml:space="preserve"> commented on the budget for the Animal Control officer. </w:t>
      </w:r>
    </w:p>
    <w:p w:rsidR="00C15786" w:rsidRDefault="00C15786" w:rsidP="00674098">
      <w:pPr>
        <w:spacing w:after="0"/>
        <w:jc w:val="both"/>
      </w:pPr>
    </w:p>
    <w:p w:rsidR="00C15786" w:rsidRDefault="00C15786" w:rsidP="001C61EA">
      <w:pPr>
        <w:pStyle w:val="ListParagraph"/>
        <w:numPr>
          <w:ilvl w:val="0"/>
          <w:numId w:val="1"/>
        </w:numPr>
        <w:spacing w:after="0"/>
        <w:jc w:val="both"/>
      </w:pPr>
      <w:r>
        <w:t xml:space="preserve">Executive Session </w:t>
      </w:r>
    </w:p>
    <w:p w:rsidR="00C15786" w:rsidRDefault="00C15786" w:rsidP="001C61EA">
      <w:pPr>
        <w:spacing w:after="0"/>
        <w:jc w:val="both"/>
      </w:pPr>
      <w:r>
        <w:t>None</w:t>
      </w:r>
    </w:p>
    <w:p w:rsidR="00C15786" w:rsidRDefault="00C15786" w:rsidP="001C61EA">
      <w:pPr>
        <w:spacing w:after="0"/>
        <w:jc w:val="both"/>
      </w:pPr>
    </w:p>
    <w:p w:rsidR="00C15786" w:rsidRDefault="00C15786" w:rsidP="001C61EA">
      <w:pPr>
        <w:pStyle w:val="ListParagraph"/>
        <w:numPr>
          <w:ilvl w:val="0"/>
          <w:numId w:val="1"/>
        </w:numPr>
        <w:spacing w:after="0"/>
        <w:jc w:val="both"/>
      </w:pPr>
      <w:r>
        <w:t xml:space="preserve">Adjournment </w:t>
      </w:r>
    </w:p>
    <w:p w:rsidR="00C15786" w:rsidRDefault="00C15786" w:rsidP="001C61EA">
      <w:pPr>
        <w:spacing w:after="0"/>
        <w:jc w:val="both"/>
      </w:pPr>
      <w:r>
        <w:t xml:space="preserve">Commissioner Reyen moved to adjourn the meeting. Chairman Myers provided a second to the motion. The motion carried 4-0. </w:t>
      </w:r>
    </w:p>
    <w:p w:rsidR="00C15786" w:rsidRDefault="00C15786" w:rsidP="001C61EA">
      <w:pPr>
        <w:spacing w:after="0"/>
        <w:jc w:val="both"/>
      </w:pPr>
    </w:p>
    <w:p w:rsidR="00C15786" w:rsidRDefault="00C15786" w:rsidP="001C61EA">
      <w:pPr>
        <w:spacing w:after="0"/>
        <w:jc w:val="both"/>
      </w:pPr>
    </w:p>
    <w:p w:rsidR="00C15786" w:rsidRDefault="00C15786" w:rsidP="001C61EA">
      <w:pPr>
        <w:spacing w:after="0"/>
        <w:jc w:val="both"/>
      </w:pPr>
      <w:r>
        <w:t>-------------------------------------------------------------</w:t>
      </w:r>
      <w:r>
        <w:tab/>
      </w:r>
      <w:r>
        <w:tab/>
        <w:t>-----------------------------------------------------------</w:t>
      </w:r>
    </w:p>
    <w:p w:rsidR="00C15786" w:rsidRDefault="00C15786" w:rsidP="001C61EA">
      <w:pPr>
        <w:spacing w:after="0"/>
        <w:jc w:val="both"/>
      </w:pPr>
      <w:r>
        <w:t>William Myers, Chairman</w:t>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sectPr w:rsidR="00C15786" w:rsidSect="003758BC">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AB" w:rsidRDefault="002741AB" w:rsidP="006E1DE4">
      <w:pPr>
        <w:spacing w:after="0"/>
      </w:pPr>
      <w:r>
        <w:separator/>
      </w:r>
    </w:p>
  </w:endnote>
  <w:endnote w:type="continuationSeparator" w:id="0">
    <w:p w:rsidR="002741AB" w:rsidRDefault="002741AB" w:rsidP="006E1D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86" w:rsidRDefault="002741AB">
    <w:pPr>
      <w:pStyle w:val="Footer"/>
      <w:jc w:val="right"/>
    </w:pPr>
    <w:r>
      <w:fldChar w:fldCharType="begin"/>
    </w:r>
    <w:r>
      <w:instrText xml:space="preserve"> PAGE   \* MERGEFORMAT </w:instrText>
    </w:r>
    <w:r>
      <w:fldChar w:fldCharType="separate"/>
    </w:r>
    <w:r w:rsidR="00707BD8">
      <w:rPr>
        <w:noProof/>
      </w:rPr>
      <w:t>1</w:t>
    </w:r>
    <w:r>
      <w:rPr>
        <w:noProof/>
      </w:rPr>
      <w:fldChar w:fldCharType="end"/>
    </w:r>
  </w:p>
  <w:p w:rsidR="00C15786" w:rsidRDefault="00C15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AB" w:rsidRDefault="002741AB" w:rsidP="006E1DE4">
      <w:pPr>
        <w:spacing w:after="0"/>
      </w:pPr>
      <w:r>
        <w:separator/>
      </w:r>
    </w:p>
  </w:footnote>
  <w:footnote w:type="continuationSeparator" w:id="0">
    <w:p w:rsidR="002741AB" w:rsidRDefault="002741AB" w:rsidP="006E1D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86" w:rsidRDefault="00C15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0694514"/>
    <w:multiLevelType w:val="hybridMultilevel"/>
    <w:tmpl w:val="94F8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02B9D"/>
    <w:multiLevelType w:val="hybridMultilevel"/>
    <w:tmpl w:val="2542A3D8"/>
    <w:lvl w:ilvl="0" w:tplc="E19815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10C072E"/>
    <w:multiLevelType w:val="hybridMultilevel"/>
    <w:tmpl w:val="94CCEFCE"/>
    <w:lvl w:ilvl="0" w:tplc="67E40E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5634918"/>
    <w:multiLevelType w:val="hybridMultilevel"/>
    <w:tmpl w:val="BD6EB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B2401D"/>
    <w:multiLevelType w:val="hybridMultilevel"/>
    <w:tmpl w:val="690E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FD23C7"/>
    <w:multiLevelType w:val="hybridMultilevel"/>
    <w:tmpl w:val="242066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ACC3A65"/>
    <w:multiLevelType w:val="hybridMultilevel"/>
    <w:tmpl w:val="0B807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3"/>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9B"/>
    <w:rsid w:val="0006636A"/>
    <w:rsid w:val="001835E1"/>
    <w:rsid w:val="001B7DC0"/>
    <w:rsid w:val="001C61EA"/>
    <w:rsid w:val="001D2FDC"/>
    <w:rsid w:val="001E3663"/>
    <w:rsid w:val="00206D63"/>
    <w:rsid w:val="002741AB"/>
    <w:rsid w:val="00287FA2"/>
    <w:rsid w:val="002A606B"/>
    <w:rsid w:val="003758BC"/>
    <w:rsid w:val="004002EB"/>
    <w:rsid w:val="00400F9B"/>
    <w:rsid w:val="0047328B"/>
    <w:rsid w:val="005032DF"/>
    <w:rsid w:val="0052077B"/>
    <w:rsid w:val="005237DD"/>
    <w:rsid w:val="0059525D"/>
    <w:rsid w:val="00602227"/>
    <w:rsid w:val="00674098"/>
    <w:rsid w:val="006E1DE4"/>
    <w:rsid w:val="00704C5A"/>
    <w:rsid w:val="00707BD8"/>
    <w:rsid w:val="00841A6C"/>
    <w:rsid w:val="00B47FA0"/>
    <w:rsid w:val="00BA1B8E"/>
    <w:rsid w:val="00C06C16"/>
    <w:rsid w:val="00C15786"/>
    <w:rsid w:val="00D71371"/>
    <w:rsid w:val="00DE4353"/>
    <w:rsid w:val="00DF0BD3"/>
    <w:rsid w:val="00F11F7C"/>
    <w:rsid w:val="00F24B89"/>
    <w:rsid w:val="00F7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7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0F9B"/>
    <w:pPr>
      <w:ind w:left="720"/>
      <w:contextualSpacing/>
    </w:pPr>
  </w:style>
  <w:style w:type="paragraph" w:styleId="Header">
    <w:name w:val="header"/>
    <w:basedOn w:val="Normal"/>
    <w:link w:val="HeaderChar"/>
    <w:uiPriority w:val="99"/>
    <w:rsid w:val="006E1DE4"/>
    <w:pPr>
      <w:tabs>
        <w:tab w:val="center" w:pos="4680"/>
        <w:tab w:val="right" w:pos="9360"/>
      </w:tabs>
      <w:spacing w:after="0"/>
    </w:pPr>
  </w:style>
  <w:style w:type="character" w:customStyle="1" w:styleId="HeaderChar">
    <w:name w:val="Header Char"/>
    <w:basedOn w:val="DefaultParagraphFont"/>
    <w:link w:val="Header"/>
    <w:uiPriority w:val="99"/>
    <w:locked/>
    <w:rsid w:val="006E1DE4"/>
    <w:rPr>
      <w:rFonts w:cs="Times New Roman"/>
    </w:rPr>
  </w:style>
  <w:style w:type="paragraph" w:styleId="Footer">
    <w:name w:val="footer"/>
    <w:basedOn w:val="Normal"/>
    <w:link w:val="FooterChar"/>
    <w:uiPriority w:val="99"/>
    <w:rsid w:val="006E1DE4"/>
    <w:pPr>
      <w:tabs>
        <w:tab w:val="center" w:pos="4680"/>
        <w:tab w:val="right" w:pos="9360"/>
      </w:tabs>
      <w:spacing w:after="0"/>
    </w:pPr>
  </w:style>
  <w:style w:type="character" w:customStyle="1" w:styleId="FooterChar">
    <w:name w:val="Footer Char"/>
    <w:basedOn w:val="DefaultParagraphFont"/>
    <w:link w:val="Footer"/>
    <w:uiPriority w:val="99"/>
    <w:locked/>
    <w:rsid w:val="006E1DE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7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0F9B"/>
    <w:pPr>
      <w:ind w:left="720"/>
      <w:contextualSpacing/>
    </w:pPr>
  </w:style>
  <w:style w:type="paragraph" w:styleId="Header">
    <w:name w:val="header"/>
    <w:basedOn w:val="Normal"/>
    <w:link w:val="HeaderChar"/>
    <w:uiPriority w:val="99"/>
    <w:rsid w:val="006E1DE4"/>
    <w:pPr>
      <w:tabs>
        <w:tab w:val="center" w:pos="4680"/>
        <w:tab w:val="right" w:pos="9360"/>
      </w:tabs>
      <w:spacing w:after="0"/>
    </w:pPr>
  </w:style>
  <w:style w:type="character" w:customStyle="1" w:styleId="HeaderChar">
    <w:name w:val="Header Char"/>
    <w:basedOn w:val="DefaultParagraphFont"/>
    <w:link w:val="Header"/>
    <w:uiPriority w:val="99"/>
    <w:locked/>
    <w:rsid w:val="006E1DE4"/>
    <w:rPr>
      <w:rFonts w:cs="Times New Roman"/>
    </w:rPr>
  </w:style>
  <w:style w:type="paragraph" w:styleId="Footer">
    <w:name w:val="footer"/>
    <w:basedOn w:val="Normal"/>
    <w:link w:val="FooterChar"/>
    <w:uiPriority w:val="99"/>
    <w:rsid w:val="006E1DE4"/>
    <w:pPr>
      <w:tabs>
        <w:tab w:val="center" w:pos="4680"/>
        <w:tab w:val="right" w:pos="9360"/>
      </w:tabs>
      <w:spacing w:after="0"/>
    </w:pPr>
  </w:style>
  <w:style w:type="character" w:customStyle="1" w:styleId="FooterChar">
    <w:name w:val="Footer Char"/>
    <w:basedOn w:val="DefaultParagraphFont"/>
    <w:link w:val="Footer"/>
    <w:uiPriority w:val="99"/>
    <w:locked/>
    <w:rsid w:val="006E1D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3</cp:revision>
  <dcterms:created xsi:type="dcterms:W3CDTF">2013-11-21T13:23:00Z</dcterms:created>
  <dcterms:modified xsi:type="dcterms:W3CDTF">2013-11-21T13:24:00Z</dcterms:modified>
</cp:coreProperties>
</file>