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88" w:rsidRDefault="006B11BE" w:rsidP="00F57A22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D88" w:rsidRDefault="005F5D88" w:rsidP="00F57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5F5D88" w:rsidRDefault="005F5D88" w:rsidP="00F57A22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9, 2014</w:t>
      </w:r>
    </w:p>
    <w:p w:rsidR="005F5D88" w:rsidRDefault="005F5D88" w:rsidP="00F57A22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PRAYER  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PLEDGE OF ALLEGIANCE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WELCOME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APPROVE AGENDA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APPROVE MINUTES OF PREVIOUS MEETING(S)</w:t>
      </w:r>
    </w:p>
    <w:p w:rsidR="005F5D88" w:rsidRDefault="005F5D88" w:rsidP="00F57A2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8/26/14 Regular Meeting</w:t>
      </w:r>
    </w:p>
    <w:p w:rsidR="005F5D88" w:rsidRPr="002E3AD4" w:rsidRDefault="005F5D88" w:rsidP="00F57A2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8/26/14 Called Budget Meeting</w:t>
      </w:r>
    </w:p>
    <w:p w:rsidR="005F5D88" w:rsidRDefault="005F5D88" w:rsidP="00F57A22">
      <w:pPr>
        <w:rPr>
          <w:sz w:val="20"/>
        </w:rPr>
      </w:pPr>
    </w:p>
    <w:p w:rsidR="005F5D88" w:rsidRPr="00A56081" w:rsidRDefault="005F5D88" w:rsidP="00F57A22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5F5D88" w:rsidRDefault="005F5D88" w:rsidP="00F57A22">
      <w:pPr>
        <w:ind w:left="720"/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5F5D88" w:rsidRDefault="005F5D88" w:rsidP="00F57A22">
      <w:pPr>
        <w:ind w:left="720"/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CHAIRMAN’S REPORT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COMMISSIONERS’ REPORTS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>OLD BUSINESS</w:t>
      </w:r>
    </w:p>
    <w:p w:rsidR="005F5D88" w:rsidRDefault="005F5D88" w:rsidP="00F57A22">
      <w:pPr>
        <w:ind w:firstLine="360"/>
        <w:rPr>
          <w:sz w:val="20"/>
        </w:rPr>
      </w:pPr>
      <w:r w:rsidRPr="007D1111">
        <w:rPr>
          <w:sz w:val="20"/>
        </w:rPr>
        <w:t>a)</w:t>
      </w:r>
      <w:r>
        <w:rPr>
          <w:sz w:val="20"/>
        </w:rPr>
        <w:t xml:space="preserve">  Elimination of Three</w:t>
      </w:r>
      <w:r w:rsidR="006B11BE">
        <w:rPr>
          <w:sz w:val="20"/>
        </w:rPr>
        <w:t>-</w:t>
      </w:r>
      <w:r>
        <w:rPr>
          <w:sz w:val="20"/>
        </w:rPr>
        <w:t>way Stop Farm/Tom Rice/Akins Lunsford Roads</w:t>
      </w:r>
    </w:p>
    <w:p w:rsidR="005F5D88" w:rsidRDefault="005F5D88" w:rsidP="00F57A22">
      <w:pPr>
        <w:ind w:firstLine="360"/>
        <w:rPr>
          <w:sz w:val="20"/>
        </w:rPr>
      </w:pPr>
      <w:r>
        <w:rPr>
          <w:sz w:val="20"/>
        </w:rPr>
        <w:t xml:space="preserve">b) 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Liberty Hill Church Road</w:t>
          </w:r>
        </w:smartTag>
      </w:smartTag>
      <w:r>
        <w:rPr>
          <w:sz w:val="20"/>
        </w:rPr>
        <w:t xml:space="preserve"> and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Liberty Hill Road</w:t>
          </w:r>
        </w:smartTag>
      </w:smartTag>
      <w:r>
        <w:rPr>
          <w:sz w:val="20"/>
        </w:rPr>
        <w:t xml:space="preserve"> 4 Way Stop Request </w:t>
      </w:r>
    </w:p>
    <w:p w:rsidR="005F5D88" w:rsidRDefault="005F5D88" w:rsidP="00F57A22">
      <w:pPr>
        <w:ind w:left="360"/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NEW BUSINESS</w:t>
      </w:r>
    </w:p>
    <w:p w:rsidR="005F5D88" w:rsidRDefault="005F5D88" w:rsidP="00F57A22">
      <w:pPr>
        <w:numPr>
          <w:ilvl w:val="0"/>
          <w:numId w:val="6"/>
        </w:numPr>
        <w:rPr>
          <w:sz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ACCG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 Voting Delegate</w:t>
      </w:r>
    </w:p>
    <w:p w:rsidR="005F5D88" w:rsidRPr="00C13318" w:rsidRDefault="005F5D88" w:rsidP="00F57A2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Community Outreach for Emergency Services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jc w:val="left"/>
        <w:rPr>
          <w:sz w:val="20"/>
        </w:rPr>
      </w:pPr>
      <w:r>
        <w:rPr>
          <w:sz w:val="20"/>
        </w:rPr>
        <w:t>EXECUTIVE SESSION-Potential Litigation</w:t>
      </w:r>
    </w:p>
    <w:p w:rsidR="005F5D88" w:rsidRDefault="005F5D88" w:rsidP="00F57A22">
      <w:pPr>
        <w:rPr>
          <w:sz w:val="20"/>
        </w:rPr>
      </w:pPr>
    </w:p>
    <w:p w:rsidR="005F5D88" w:rsidRDefault="005F5D88" w:rsidP="00F57A22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ADJOURNMENT</w:t>
      </w: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  <w:r>
        <w:t xml:space="preserve">Hart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5F5D88" w:rsidRDefault="005F5D88" w:rsidP="00E240B3">
      <w:pPr>
        <w:jc w:val="center"/>
      </w:pPr>
      <w:r>
        <w:t>September 9, 2014</w:t>
      </w:r>
    </w:p>
    <w:p w:rsidR="005F5D88" w:rsidRDefault="005F5D88" w:rsidP="00E240B3">
      <w:pPr>
        <w:jc w:val="center"/>
      </w:pPr>
      <w:r>
        <w:t>5:30 p.m.</w:t>
      </w:r>
    </w:p>
    <w:p w:rsidR="005F5D88" w:rsidRDefault="005F5D88" w:rsidP="00E240B3">
      <w:pPr>
        <w:jc w:val="center"/>
      </w:pPr>
    </w:p>
    <w:p w:rsidR="005F5D88" w:rsidRDefault="005F5D88" w:rsidP="00E240B3">
      <w:pPr>
        <w:jc w:val="center"/>
      </w:pPr>
    </w:p>
    <w:p w:rsidR="005F5D88" w:rsidRDefault="005F5D88" w:rsidP="00E240B3">
      <w:r>
        <w:t xml:space="preserve">The Hart County Board of Commissioners met September 9, 2014 at 5:30 p.m. at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Hart</w:t>
            </w:r>
          </w:smartTag>
          <w:r>
            <w:t xml:space="preserve"> </w:t>
          </w:r>
          <w:smartTag w:uri="urn:schemas-microsoft-com:office:smarttags" w:element="PlaceType">
            <w:r>
              <w:t>County</w:t>
            </w:r>
          </w:smartTag>
          <w:r>
            <w:t xml:space="preserve"> </w:t>
          </w:r>
          <w:smartTag w:uri="urn:schemas-microsoft-com:office:smarttags" w:element="PlaceName">
            <w:r>
              <w:t>Administrative &amp; Emergency</w:t>
            </w:r>
          </w:smartTag>
          <w:r>
            <w:t xml:space="preserve"> </w:t>
          </w:r>
          <w:smartTag w:uri="urn:schemas-microsoft-com:office:smarttags" w:element="PlaceName">
            <w:r>
              <w:t>Services</w:t>
            </w:r>
          </w:smartTag>
          <w:r>
            <w:t xml:space="preserve"> </w:t>
          </w:r>
          <w:smartTag w:uri="urn:schemas-microsoft-com:office:smarttags" w:element="PlaceType">
            <w:r>
              <w:t>Center</w:t>
            </w:r>
          </w:smartTag>
        </w:smartTag>
      </w:smartTag>
      <w:r>
        <w:t xml:space="preserve">. </w:t>
      </w:r>
    </w:p>
    <w:p w:rsidR="005F5D88" w:rsidRDefault="005F5D88" w:rsidP="00E240B3"/>
    <w:p w:rsidR="005F5D88" w:rsidRDefault="005F5D88" w:rsidP="00E240B3">
      <w:r>
        <w:t xml:space="preserve">Chairman Joey Dorsey presided with Commissioners R C Oglesby, Jimmy Carey and William Myers in attendance. Commissioner Frankie Teasley was absent. </w:t>
      </w:r>
    </w:p>
    <w:p w:rsidR="005F5D88" w:rsidRDefault="005F5D88" w:rsidP="00E240B3"/>
    <w:p w:rsidR="005F5D88" w:rsidRDefault="005F5D88" w:rsidP="00E240B3">
      <w:pPr>
        <w:pStyle w:val="ListParagraph"/>
        <w:numPr>
          <w:ilvl w:val="0"/>
          <w:numId w:val="1"/>
        </w:numPr>
      </w:pPr>
      <w:r>
        <w:t xml:space="preserve">Prayer  </w:t>
      </w:r>
    </w:p>
    <w:p w:rsidR="005F5D88" w:rsidRDefault="005F5D88" w:rsidP="00E240B3">
      <w:r>
        <w:t xml:space="preserve">Prayer was offered by Rev. Brad Goss. </w:t>
      </w:r>
    </w:p>
    <w:p w:rsidR="005F5D88" w:rsidRDefault="005F5D88" w:rsidP="00E240B3"/>
    <w:p w:rsidR="005F5D88" w:rsidRDefault="005F5D88" w:rsidP="00E240B3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5F5D88" w:rsidRDefault="005F5D88" w:rsidP="00E240B3">
      <w:r>
        <w:t>Everyone stood in observance of the Pledge of Allegiance.</w:t>
      </w:r>
    </w:p>
    <w:p w:rsidR="005F5D88" w:rsidRDefault="005F5D88" w:rsidP="00E240B3"/>
    <w:p w:rsidR="005F5D88" w:rsidRDefault="005F5D88" w:rsidP="00E240B3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5F5D88" w:rsidRDefault="005F5D88" w:rsidP="00E240B3">
      <w:r>
        <w:t>Chairman Dorsey called the meeting to order.</w:t>
      </w:r>
    </w:p>
    <w:p w:rsidR="005F5D88" w:rsidRDefault="005F5D88" w:rsidP="00E240B3"/>
    <w:p w:rsidR="005F5D88" w:rsidRDefault="005F5D88" w:rsidP="00E240B3">
      <w:pPr>
        <w:pStyle w:val="ListParagraph"/>
        <w:numPr>
          <w:ilvl w:val="0"/>
          <w:numId w:val="1"/>
        </w:numPr>
      </w:pPr>
      <w:r>
        <w:t xml:space="preserve">Welcome </w:t>
      </w:r>
    </w:p>
    <w:p w:rsidR="005F5D88" w:rsidRDefault="005F5D88" w:rsidP="00520171">
      <w:r>
        <w:t xml:space="preserve">Chairman Dorsey welcomed those in attendance. </w:t>
      </w:r>
    </w:p>
    <w:p w:rsidR="005F5D88" w:rsidRDefault="005F5D88" w:rsidP="00520171"/>
    <w:p w:rsidR="005F5D88" w:rsidRDefault="005F5D88" w:rsidP="00520171">
      <w:pPr>
        <w:pStyle w:val="ListParagraph"/>
        <w:numPr>
          <w:ilvl w:val="0"/>
          <w:numId w:val="1"/>
        </w:numPr>
      </w:pPr>
      <w:r>
        <w:t>Approve Agenda</w:t>
      </w:r>
    </w:p>
    <w:p w:rsidR="005F5D88" w:rsidRDefault="005F5D88" w:rsidP="00520171">
      <w:r>
        <w:t xml:space="preserve">Commissioner Carey moved to approve the meeting agenda. Commissioner Myers provided a second to the motion. The motion carried 4-0. </w:t>
      </w:r>
    </w:p>
    <w:p w:rsidR="005F5D88" w:rsidRDefault="005F5D88" w:rsidP="00520171"/>
    <w:p w:rsidR="005F5D88" w:rsidRDefault="005F5D88" w:rsidP="00862C07">
      <w:pPr>
        <w:pStyle w:val="ListParagraph"/>
        <w:numPr>
          <w:ilvl w:val="0"/>
          <w:numId w:val="1"/>
        </w:numPr>
      </w:pPr>
      <w:r>
        <w:t xml:space="preserve">Approve Minutes of Previous Meeting(s) </w:t>
      </w:r>
    </w:p>
    <w:p w:rsidR="005F5D88" w:rsidRDefault="005F5D88" w:rsidP="00862C07">
      <w:pPr>
        <w:pStyle w:val="ListParagraph"/>
        <w:numPr>
          <w:ilvl w:val="0"/>
          <w:numId w:val="2"/>
        </w:numPr>
      </w:pPr>
      <w:r>
        <w:t>8/26/14 Regular Meeting</w:t>
      </w:r>
    </w:p>
    <w:p w:rsidR="005F5D88" w:rsidRDefault="005F5D88" w:rsidP="00862C07">
      <w:pPr>
        <w:pStyle w:val="ListParagraph"/>
        <w:numPr>
          <w:ilvl w:val="0"/>
          <w:numId w:val="2"/>
        </w:numPr>
      </w:pPr>
      <w:r>
        <w:t>8/26/14 Called Budget Meeting</w:t>
      </w:r>
    </w:p>
    <w:p w:rsidR="005F5D88" w:rsidRDefault="005F5D88" w:rsidP="00393B62">
      <w:r>
        <w:t xml:space="preserve">Commissioner Myers moved to approve the minutes as amended. Commissioner Carey provided a second to the motion. The motion carried 4-0. </w:t>
      </w:r>
    </w:p>
    <w:p w:rsidR="005F5D88" w:rsidRDefault="005F5D88" w:rsidP="00393B62"/>
    <w:p w:rsidR="005F5D88" w:rsidRDefault="005F5D88" w:rsidP="00FD7F58">
      <w:pPr>
        <w:pStyle w:val="ListParagraph"/>
        <w:numPr>
          <w:ilvl w:val="0"/>
          <w:numId w:val="1"/>
        </w:numPr>
      </w:pPr>
      <w:r>
        <w:t xml:space="preserve">Remarks by Invited Guests, Committees, Authorities </w:t>
      </w:r>
    </w:p>
    <w:p w:rsidR="005F5D88" w:rsidRDefault="005F5D88" w:rsidP="00FD7F58">
      <w:r>
        <w:t xml:space="preserve">None </w:t>
      </w:r>
    </w:p>
    <w:p w:rsidR="005F5D88" w:rsidRDefault="005F5D88" w:rsidP="00FD7F58"/>
    <w:p w:rsidR="005F5D88" w:rsidRDefault="005F5D88" w:rsidP="00FD7F58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5F5D88" w:rsidRDefault="005F5D88" w:rsidP="00FD7F58">
      <w:r>
        <w:t xml:space="preserve">County Attorney Walter Gordon announced the Water &amp; Sewer Authority received a GEFA loan/grant to install water lines in the Bethany/Bowersville area. </w:t>
      </w:r>
    </w:p>
    <w:p w:rsidR="005F5D88" w:rsidRDefault="005F5D88" w:rsidP="00FD7F58"/>
    <w:p w:rsidR="005F5D88" w:rsidRDefault="005F5D88" w:rsidP="00FD7F58">
      <w:r>
        <w:t xml:space="preserve">He announced that the Grand Jury has been called back for a special session September 22 for the purpose of interviewing the candidates for the Board of Elections Chairman and may be other matters discussed; he explained that sky lanterns fall within the State of Georgia’s definition of fireworks; and concluded that he is reviewing the dangerous dog ordinance as per a request from the Health Department. </w:t>
      </w:r>
    </w:p>
    <w:p w:rsidR="005F5D88" w:rsidRDefault="005F5D88" w:rsidP="00FD7F58"/>
    <w:p w:rsidR="005F5D88" w:rsidRDefault="005F5D88" w:rsidP="00FD7F58"/>
    <w:p w:rsidR="005F5D88" w:rsidRDefault="005F5D88" w:rsidP="00FD7F58"/>
    <w:p w:rsidR="005F5D88" w:rsidRDefault="005F5D88" w:rsidP="00AC6AAA">
      <w:pPr>
        <w:pStyle w:val="ListParagraph"/>
        <w:numPr>
          <w:ilvl w:val="0"/>
          <w:numId w:val="1"/>
        </w:num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County</w:t>
            </w:r>
          </w:smartTag>
          <w:r>
            <w:t xml:space="preserve"> </w:t>
          </w:r>
          <w:smartTag w:uri="urn:schemas-microsoft-com:office:smarttags" w:element="PlaceName">
            <w:r>
              <w:t>Administrator</w:t>
            </w:r>
          </w:smartTag>
        </w:smartTag>
      </w:smartTag>
      <w:r>
        <w:t xml:space="preserve">’s Report </w:t>
      </w:r>
    </w:p>
    <w:p w:rsidR="005F5D88" w:rsidRDefault="005F5D88" w:rsidP="00AC6AAA"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County</w:t>
            </w:r>
          </w:smartTag>
          <w:r>
            <w:t xml:space="preserve"> </w:t>
          </w:r>
          <w:smartTag w:uri="urn:schemas-microsoft-com:office:smarttags" w:element="PlaceName">
            <w:r>
              <w:t>Administrator</w:t>
            </w:r>
          </w:smartTag>
        </w:smartTag>
      </w:smartTag>
      <w:r>
        <w:t xml:space="preserve"> Jon Caime reported that several board/authority appointments term of appointment will end December 31, 2014. </w:t>
      </w:r>
    </w:p>
    <w:p w:rsidR="005F5D88" w:rsidRDefault="005F5D88" w:rsidP="00AC6AAA">
      <w:r>
        <w:t xml:space="preserve">Chairman Dorsey moved to start the notification and advertising process for the board/authority member positions. Commissioner Carey provided a second to the motion. The motion carried 4-0. </w:t>
      </w:r>
    </w:p>
    <w:p w:rsidR="005F5D88" w:rsidRDefault="005F5D88" w:rsidP="00AC6AAA"/>
    <w:p w:rsidR="005F5D88" w:rsidRDefault="005F5D88" w:rsidP="00942FD3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5F5D88" w:rsidRDefault="005F5D88" w:rsidP="00942FD3">
      <w:r>
        <w:t xml:space="preserve">Chairman Dorsey reported that former Road Department employee James Cromer’s memorial service is this afternoon; announced Shop Foreman Mike Milford resigned; Farm Fest and Pee Wee Football is scheduled to take place September 20; and Commissioner Teasley had personal business to attend. </w:t>
      </w:r>
    </w:p>
    <w:p w:rsidR="005F5D88" w:rsidRDefault="005F5D88" w:rsidP="00942FD3"/>
    <w:p w:rsidR="005F5D88" w:rsidRDefault="005F5D88" w:rsidP="00942FD3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5F5D88" w:rsidRDefault="005F5D88" w:rsidP="00942FD3">
      <w:r>
        <w:t xml:space="preserve">None </w:t>
      </w:r>
    </w:p>
    <w:p w:rsidR="005F5D88" w:rsidRDefault="005F5D88" w:rsidP="00942FD3"/>
    <w:p w:rsidR="005F5D88" w:rsidRDefault="005F5D88" w:rsidP="00942FD3"/>
    <w:p w:rsidR="005F5D88" w:rsidRDefault="005F5D88" w:rsidP="00942FD3"/>
    <w:p w:rsidR="005F5D88" w:rsidRDefault="005F5D88" w:rsidP="00246B41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5F5D88" w:rsidRDefault="005F5D88" w:rsidP="002476B8">
      <w:pPr>
        <w:pStyle w:val="ListParagraph"/>
        <w:numPr>
          <w:ilvl w:val="0"/>
          <w:numId w:val="3"/>
        </w:numPr>
      </w:pPr>
      <w:r>
        <w:t xml:space="preserve">Elimination of </w:t>
      </w:r>
      <w:smartTag w:uri="urn:schemas-microsoft-com:office:smarttags" w:element="address">
        <w:smartTag w:uri="urn:schemas-microsoft-com:office:smarttags" w:element="Street">
          <w:r>
            <w:t>Three-Way</w:t>
          </w:r>
        </w:smartTag>
      </w:smartTag>
      <w:r>
        <w:t xml:space="preserve"> Stop Farm/Tom Rice/Akins Lunsford Roads </w:t>
      </w:r>
    </w:p>
    <w:p w:rsidR="005F5D88" w:rsidRDefault="005F5D88" w:rsidP="002476B8">
      <w:r>
        <w:t xml:space="preserve">Commissioner Myers moved to eliminate the three-way stop at Farm/Tom Rice/Akins Lunsford Roads. Chairman Dorsey provided a second to the motion. The motion carried 4-0. </w:t>
      </w:r>
    </w:p>
    <w:p w:rsidR="005F5D88" w:rsidRDefault="005F5D88" w:rsidP="002476B8"/>
    <w:p w:rsidR="005F5D88" w:rsidRDefault="005F5D88" w:rsidP="002476B8">
      <w:pPr>
        <w:pStyle w:val="ListParagraph"/>
        <w:numPr>
          <w:ilvl w:val="0"/>
          <w:numId w:val="3"/>
        </w:numPr>
      </w:pPr>
      <w:smartTag w:uri="urn:schemas-microsoft-com:office:smarttags" w:element="address">
        <w:smartTag w:uri="urn:schemas-microsoft-com:office:smarttags" w:element="Street">
          <w:r>
            <w:t>Liberty Hill Church Road</w:t>
          </w:r>
        </w:smartTag>
      </w:smartTag>
      <w:r>
        <w:t xml:space="preserve"> and </w:t>
      </w:r>
      <w:smartTag w:uri="urn:schemas-microsoft-com:office:smarttags" w:element="address">
        <w:smartTag w:uri="urn:schemas-microsoft-com:office:smarttags" w:element="Street">
          <w:r>
            <w:t>Liberty Hill Road</w:t>
          </w:r>
        </w:smartTag>
      </w:smartTag>
      <w:r>
        <w:t xml:space="preserve"> 4 Way Stop Request </w:t>
      </w:r>
    </w:p>
    <w:p w:rsidR="005F5D88" w:rsidRDefault="005F5D88" w:rsidP="002476B8">
      <w:r>
        <w:t xml:space="preserve">Commissioner Oglesby moved to request GDOT to study and recommend safety improvements at </w:t>
      </w:r>
      <w:smartTag w:uri="urn:schemas-microsoft-com:office:smarttags" w:element="address">
        <w:smartTag w:uri="urn:schemas-microsoft-com:office:smarttags" w:element="Street">
          <w:r>
            <w:t>Liberty Hill Church Road</w:t>
          </w:r>
        </w:smartTag>
      </w:smartTag>
      <w:r>
        <w:t xml:space="preserve"> and Liberty Hill Roads. Commissioner Myers provided a second to the motion. The motion carried 4-0. </w:t>
      </w:r>
    </w:p>
    <w:p w:rsidR="005F5D88" w:rsidRDefault="005F5D88" w:rsidP="002476B8"/>
    <w:p w:rsidR="005F5D88" w:rsidRDefault="005F5D88" w:rsidP="002476B8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5F5D88" w:rsidRDefault="005F5D88" w:rsidP="002476B8">
      <w:pPr>
        <w:pStyle w:val="ListParagraph"/>
        <w:numPr>
          <w:ilvl w:val="0"/>
          <w:numId w:val="4"/>
        </w:num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ACCG</w:t>
            </w:r>
          </w:smartTag>
          <w:r>
            <w:t xml:space="preserve"> </w:t>
          </w:r>
          <w:smartTag w:uri="urn:schemas-microsoft-com:office:smarttags" w:element="PlaceType">
            <w:r>
              <w:t>County</w:t>
            </w:r>
          </w:smartTag>
        </w:smartTag>
      </w:smartTag>
      <w:r>
        <w:t xml:space="preserve"> Voting Delegate </w:t>
      </w:r>
    </w:p>
    <w:p w:rsidR="005F5D88" w:rsidRDefault="005F5D88" w:rsidP="002476B8">
      <w:r>
        <w:t xml:space="preserve">Chairman Dorsey moved to appoint Commissioner Carey as the voting delegate for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Hart</w:t>
            </w:r>
          </w:smartTag>
          <w:r>
            <w:t xml:space="preserve"> </w:t>
          </w:r>
          <w:smartTag w:uri="urn:schemas-microsoft-com:office:smarttags" w:element="PlaceType">
            <w:r>
              <w:t>County</w:t>
            </w:r>
          </w:smartTag>
        </w:smartTag>
      </w:smartTag>
      <w:r>
        <w:t xml:space="preserve"> in the upcoming ACCG meeting. Commissioner Myers provided a second to the motion. The motion carried 3-0 (Commissioner Carey abstained). </w:t>
      </w:r>
    </w:p>
    <w:p w:rsidR="005F5D88" w:rsidRDefault="005F5D88" w:rsidP="002476B8"/>
    <w:p w:rsidR="005F5D88" w:rsidRDefault="005F5D88" w:rsidP="002476B8">
      <w:pPr>
        <w:pStyle w:val="ListParagraph"/>
        <w:numPr>
          <w:ilvl w:val="0"/>
          <w:numId w:val="4"/>
        </w:numPr>
      </w:pPr>
      <w:r>
        <w:t xml:space="preserve">Community Outreach for Emergency Services </w:t>
      </w:r>
    </w:p>
    <w:p w:rsidR="005F5D88" w:rsidRDefault="005F5D88" w:rsidP="002476B8">
      <w:r>
        <w:t xml:space="preserve">Chairman Dorsey moved to adopt a policy for Emergency Services Outreach. Commissioner Carey provided a second to the motion. The motion carried 4-0. </w:t>
      </w:r>
    </w:p>
    <w:p w:rsidR="005F5D88" w:rsidRDefault="005F5D88" w:rsidP="002476B8"/>
    <w:p w:rsidR="005F5D88" w:rsidRDefault="005F5D88" w:rsidP="002476B8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5F5D88" w:rsidRDefault="005F5D88" w:rsidP="002476B8">
      <w:r>
        <w:t xml:space="preserve">None </w:t>
      </w:r>
    </w:p>
    <w:p w:rsidR="005F5D88" w:rsidRDefault="005F5D88" w:rsidP="002476B8"/>
    <w:p w:rsidR="005F5D88" w:rsidRDefault="005F5D88" w:rsidP="002476B8">
      <w:pPr>
        <w:pStyle w:val="ListParagraph"/>
        <w:numPr>
          <w:ilvl w:val="0"/>
          <w:numId w:val="1"/>
        </w:numPr>
      </w:pPr>
      <w:r>
        <w:t xml:space="preserve">Executive Session-Potential Litigation </w:t>
      </w:r>
    </w:p>
    <w:p w:rsidR="005F5D88" w:rsidRDefault="005F5D88" w:rsidP="002476B8">
      <w:r>
        <w:t xml:space="preserve">Commissioner Myers moved to exit into Executive Session to discuss potential litigation matters. Commissioner Carey provided a second to the motion. The motion carried 4-0. </w:t>
      </w:r>
    </w:p>
    <w:p w:rsidR="005F5D88" w:rsidRDefault="005F5D88" w:rsidP="002476B8"/>
    <w:p w:rsidR="005F5D88" w:rsidRDefault="005F5D88" w:rsidP="002476B8">
      <w:r>
        <w:t xml:space="preserve">With no further action taken during Executive Session, Commissioner Oglesby moved to exit and convene the regular meeting session. Commissioner Carey provided a second to the motion. The motion carried 4-0. </w:t>
      </w:r>
    </w:p>
    <w:p w:rsidR="005F5D88" w:rsidRDefault="005F5D88" w:rsidP="002476B8"/>
    <w:p w:rsidR="005F5D88" w:rsidRDefault="005F5D88" w:rsidP="002476B8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5F5D88" w:rsidRDefault="005F5D88" w:rsidP="002476B8">
      <w:r>
        <w:t xml:space="preserve">Commissioner Carey moved to adjourn the meeting. Commissioner Myers provided a second to the motion. The motion carried 4-0. </w:t>
      </w:r>
    </w:p>
    <w:p w:rsidR="005F5D88" w:rsidRDefault="005F5D88" w:rsidP="002476B8"/>
    <w:p w:rsidR="005F5D88" w:rsidRDefault="005F5D88" w:rsidP="002476B8"/>
    <w:p w:rsidR="005F5D88" w:rsidRDefault="005F5D88" w:rsidP="002476B8">
      <w:r>
        <w:t>--------------------------------------------------------------</w:t>
      </w:r>
      <w:r>
        <w:tab/>
      </w:r>
      <w:r>
        <w:tab/>
        <w:t>---------------------------------------------------------</w:t>
      </w:r>
    </w:p>
    <w:p w:rsidR="005F5D88" w:rsidRDefault="005F5D88" w:rsidP="002476B8"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2476B8"/>
    <w:p w:rsidR="005F5D88" w:rsidRDefault="006B11BE" w:rsidP="002476B8">
      <w:r>
        <w:rPr>
          <w:noProof/>
        </w:rPr>
        <w:drawing>
          <wp:inline distT="0" distB="0" distL="0" distR="0">
            <wp:extent cx="5886450" cy="975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88" w:rsidRDefault="005F5D88" w:rsidP="002476B8"/>
    <w:p w:rsidR="005F5D88" w:rsidRDefault="005F5D88" w:rsidP="002476B8"/>
    <w:p w:rsidR="005F5D88" w:rsidRDefault="005F5D88" w:rsidP="002476B8"/>
    <w:p w:rsidR="005F5D88" w:rsidRDefault="005F5D88" w:rsidP="00FD7F58"/>
    <w:sectPr w:rsidR="005F5D88" w:rsidSect="00F57A22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49" w:rsidRDefault="00453C49" w:rsidP="00B12E7A">
      <w:r>
        <w:separator/>
      </w:r>
    </w:p>
  </w:endnote>
  <w:endnote w:type="continuationSeparator" w:id="0">
    <w:p w:rsidR="00453C49" w:rsidRDefault="00453C49" w:rsidP="00B1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88" w:rsidRDefault="00453C4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5DD">
      <w:rPr>
        <w:noProof/>
      </w:rPr>
      <w:t>3</w:t>
    </w:r>
    <w:r>
      <w:rPr>
        <w:noProof/>
      </w:rPr>
      <w:fldChar w:fldCharType="end"/>
    </w:r>
    <w:r w:rsidR="005F5D88">
      <w:t xml:space="preserve"> | </w:t>
    </w:r>
    <w:r w:rsidR="005F5D88">
      <w:rPr>
        <w:color w:val="808080"/>
        <w:spacing w:val="60"/>
      </w:rPr>
      <w:t>Page</w:t>
    </w:r>
  </w:p>
  <w:p w:rsidR="005F5D88" w:rsidRDefault="005F5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49" w:rsidRDefault="00453C49" w:rsidP="00B12E7A">
      <w:r>
        <w:separator/>
      </w:r>
    </w:p>
  </w:footnote>
  <w:footnote w:type="continuationSeparator" w:id="0">
    <w:p w:rsidR="00453C49" w:rsidRDefault="00453C49" w:rsidP="00B1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8C1160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303A09"/>
    <w:multiLevelType w:val="hybridMultilevel"/>
    <w:tmpl w:val="5A221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D4717"/>
    <w:multiLevelType w:val="hybridMultilevel"/>
    <w:tmpl w:val="D3D07CCA"/>
    <w:lvl w:ilvl="0" w:tplc="7D26AB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3371F3"/>
    <w:multiLevelType w:val="hybridMultilevel"/>
    <w:tmpl w:val="874047F2"/>
    <w:lvl w:ilvl="0" w:tplc="67CEA3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A95678"/>
    <w:multiLevelType w:val="hybridMultilevel"/>
    <w:tmpl w:val="A694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2401D"/>
    <w:multiLevelType w:val="hybridMultilevel"/>
    <w:tmpl w:val="D8421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E1572"/>
    <w:multiLevelType w:val="hybridMultilevel"/>
    <w:tmpl w:val="825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B3"/>
    <w:rsid w:val="00041894"/>
    <w:rsid w:val="0006636A"/>
    <w:rsid w:val="00067012"/>
    <w:rsid w:val="0008588A"/>
    <w:rsid w:val="000B659B"/>
    <w:rsid w:val="000F1C5D"/>
    <w:rsid w:val="00176580"/>
    <w:rsid w:val="00246B41"/>
    <w:rsid w:val="002476B8"/>
    <w:rsid w:val="002A66B7"/>
    <w:rsid w:val="002C624A"/>
    <w:rsid w:val="002E3AD4"/>
    <w:rsid w:val="00393B62"/>
    <w:rsid w:val="003B1690"/>
    <w:rsid w:val="00453C49"/>
    <w:rsid w:val="004555BB"/>
    <w:rsid w:val="00520171"/>
    <w:rsid w:val="005C65DD"/>
    <w:rsid w:val="005F5D88"/>
    <w:rsid w:val="006B11BE"/>
    <w:rsid w:val="007D1111"/>
    <w:rsid w:val="00862C07"/>
    <w:rsid w:val="00942FD3"/>
    <w:rsid w:val="009623CE"/>
    <w:rsid w:val="009D3947"/>
    <w:rsid w:val="00A03898"/>
    <w:rsid w:val="00A56081"/>
    <w:rsid w:val="00AC6AAA"/>
    <w:rsid w:val="00B12E7A"/>
    <w:rsid w:val="00BC2959"/>
    <w:rsid w:val="00BE3540"/>
    <w:rsid w:val="00C0064A"/>
    <w:rsid w:val="00C13318"/>
    <w:rsid w:val="00C45656"/>
    <w:rsid w:val="00CA0A65"/>
    <w:rsid w:val="00E240B3"/>
    <w:rsid w:val="00F516E2"/>
    <w:rsid w:val="00F57A22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1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2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E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E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1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2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E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E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Lawana</dc:creator>
  <cp:lastModifiedBy>Lawana</cp:lastModifiedBy>
  <cp:revision>3</cp:revision>
  <dcterms:created xsi:type="dcterms:W3CDTF">2014-09-25T17:29:00Z</dcterms:created>
  <dcterms:modified xsi:type="dcterms:W3CDTF">2014-09-25T17:31:00Z</dcterms:modified>
</cp:coreProperties>
</file>