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93" w:rsidRDefault="00670F93" w:rsidP="004B5F6B">
      <w:pPr>
        <w:jc w:val="center"/>
        <w:rPr>
          <w:ins w:id="0" w:author="hcwsa" w:date="2015-03-18T09:13:00Z"/>
          <w:b/>
          <w:sz w:val="32"/>
        </w:rPr>
      </w:pPr>
    </w:p>
    <w:p w:rsidR="00204E9B" w:rsidRPr="004271C0" w:rsidRDefault="00204E9B" w:rsidP="004B5F6B">
      <w:pPr>
        <w:jc w:val="center"/>
        <w:rPr>
          <w:b/>
          <w:sz w:val="32"/>
        </w:rPr>
      </w:pPr>
      <w:r w:rsidRPr="004271C0">
        <w:rPr>
          <w:b/>
          <w:sz w:val="32"/>
        </w:rPr>
        <w:t>Hart County Water &amp; Sewer Authority</w:t>
      </w:r>
    </w:p>
    <w:p w:rsidR="00204E9B" w:rsidRPr="004271C0" w:rsidRDefault="00204E9B" w:rsidP="00204E9B">
      <w:pPr>
        <w:jc w:val="center"/>
        <w:rPr>
          <w:b/>
          <w:sz w:val="32"/>
        </w:rPr>
      </w:pPr>
      <w:r w:rsidRPr="004271C0">
        <w:rPr>
          <w:b/>
          <w:sz w:val="32"/>
        </w:rPr>
        <w:t>B</w:t>
      </w:r>
      <w:r>
        <w:rPr>
          <w:b/>
          <w:sz w:val="32"/>
        </w:rPr>
        <w:t>o</w:t>
      </w:r>
      <w:r w:rsidR="00E049E6">
        <w:rPr>
          <w:b/>
          <w:sz w:val="32"/>
        </w:rPr>
        <w:t>ard of Directors Meeting February 16</w:t>
      </w:r>
      <w:r>
        <w:rPr>
          <w:b/>
          <w:sz w:val="32"/>
        </w:rPr>
        <w:t>, 2015</w:t>
      </w:r>
    </w:p>
    <w:p w:rsidR="00204E9B" w:rsidRPr="004271C0" w:rsidRDefault="00204E9B" w:rsidP="00204E9B">
      <w:pPr>
        <w:jc w:val="center"/>
        <w:rPr>
          <w:b/>
          <w:sz w:val="24"/>
          <w:szCs w:val="24"/>
        </w:rPr>
      </w:pPr>
    </w:p>
    <w:p w:rsidR="00204E9B" w:rsidRPr="00304909" w:rsidRDefault="00204E9B" w:rsidP="00204E9B">
      <w:pPr>
        <w:rPr>
          <w:sz w:val="24"/>
        </w:rPr>
      </w:pPr>
      <w:r w:rsidRPr="004271C0">
        <w:rPr>
          <w:sz w:val="24"/>
        </w:rPr>
        <w:t>The Hart County Water a</w:t>
      </w:r>
      <w:r w:rsidR="00923075">
        <w:rPr>
          <w:sz w:val="24"/>
        </w:rPr>
        <w:t>nd Sewer Authority met February 16</w:t>
      </w:r>
      <w:r w:rsidR="008C6C50">
        <w:rPr>
          <w:sz w:val="24"/>
        </w:rPr>
        <w:t>, 2015</w:t>
      </w:r>
      <w:r w:rsidRPr="004271C0">
        <w:rPr>
          <w:sz w:val="24"/>
        </w:rPr>
        <w:t>, in the Hart County Cooperative Extension Service Building.  Chairman Hugh Holland called the meeting to orde</w:t>
      </w:r>
      <w:r>
        <w:rPr>
          <w:sz w:val="24"/>
        </w:rPr>
        <w:t>r at 6:00 pm with Vice Chairman Wade Carlton, m</w:t>
      </w:r>
      <w:r w:rsidRPr="004271C0">
        <w:rPr>
          <w:sz w:val="24"/>
        </w:rPr>
        <w:t>ember</w:t>
      </w:r>
      <w:r>
        <w:rPr>
          <w:sz w:val="24"/>
        </w:rPr>
        <w:t xml:space="preserve">s Mike MacNabb, Jerry Cannady, Larry Haley, </w:t>
      </w:r>
      <w:r w:rsidR="00191783">
        <w:rPr>
          <w:sz w:val="24"/>
        </w:rPr>
        <w:t xml:space="preserve">Secretary/Treasurer Kathy Breffle, </w:t>
      </w:r>
      <w:r w:rsidRPr="004271C0">
        <w:rPr>
          <w:sz w:val="24"/>
        </w:rPr>
        <w:t xml:space="preserve">Director </w:t>
      </w:r>
      <w:r>
        <w:rPr>
          <w:sz w:val="24"/>
        </w:rPr>
        <w:t>Pat Goran, an</w:t>
      </w:r>
      <w:r w:rsidR="00191783">
        <w:rPr>
          <w:sz w:val="24"/>
        </w:rPr>
        <w:t>d Legal Counsel Walter Gordon</w:t>
      </w:r>
      <w:r>
        <w:rPr>
          <w:sz w:val="24"/>
        </w:rPr>
        <w:t xml:space="preserve"> </w:t>
      </w:r>
      <w:r w:rsidRPr="004271C0">
        <w:rPr>
          <w:sz w:val="24"/>
        </w:rPr>
        <w:t>present</w:t>
      </w:r>
      <w:r w:rsidR="00923075">
        <w:rPr>
          <w:sz w:val="24"/>
        </w:rPr>
        <w:t>.  Also present was</w:t>
      </w:r>
      <w:r>
        <w:rPr>
          <w:sz w:val="24"/>
        </w:rPr>
        <w:t xml:space="preserve"> Mark Hynds</w:t>
      </w:r>
      <w:r w:rsidRPr="004271C0">
        <w:rPr>
          <w:sz w:val="24"/>
        </w:rPr>
        <w:t xml:space="preserve"> </w:t>
      </w:r>
      <w:r w:rsidR="00923075">
        <w:rPr>
          <w:sz w:val="24"/>
        </w:rPr>
        <w:t>of The Hartwell Sun.</w:t>
      </w:r>
    </w:p>
    <w:p w:rsidR="00204E9B" w:rsidRDefault="00204E9B" w:rsidP="00CB2B3C">
      <w:pPr>
        <w:rPr>
          <w:sz w:val="24"/>
        </w:rPr>
      </w:pPr>
    </w:p>
    <w:p w:rsidR="00242F43" w:rsidRPr="00DF7F36" w:rsidRDefault="00242F43" w:rsidP="00CB2B3C">
      <w:pPr>
        <w:rPr>
          <w:sz w:val="24"/>
        </w:rPr>
      </w:pPr>
      <w:r w:rsidRPr="00DF7F36">
        <w:rPr>
          <w:sz w:val="24"/>
        </w:rPr>
        <w:t>Approval of agenda</w:t>
      </w:r>
      <w:r w:rsidRPr="00DF7F36">
        <w:rPr>
          <w:color w:val="000000"/>
          <w:sz w:val="24"/>
        </w:rPr>
        <w:t xml:space="preserve"> </w:t>
      </w:r>
    </w:p>
    <w:p w:rsidR="00242F43" w:rsidRDefault="00242F43" w:rsidP="00191783">
      <w:pPr>
        <w:rPr>
          <w:sz w:val="16"/>
          <w:szCs w:val="16"/>
        </w:rPr>
      </w:pPr>
    </w:p>
    <w:p w:rsidR="00191783" w:rsidRDefault="004416DC" w:rsidP="00191783">
      <w:pPr>
        <w:rPr>
          <w:sz w:val="24"/>
          <w:szCs w:val="24"/>
        </w:rPr>
      </w:pPr>
      <w:r>
        <w:rPr>
          <w:sz w:val="24"/>
          <w:szCs w:val="24"/>
        </w:rPr>
        <w:t>Due to the inclement</w:t>
      </w:r>
      <w:r w:rsidR="00FE0024">
        <w:rPr>
          <w:sz w:val="24"/>
          <w:szCs w:val="24"/>
        </w:rPr>
        <w:t xml:space="preserve"> weather, Mr. Holland asked to amend the agenda to only include “Bethany </w:t>
      </w:r>
      <w:r>
        <w:rPr>
          <w:sz w:val="24"/>
          <w:szCs w:val="24"/>
        </w:rPr>
        <w:t>Church Area</w:t>
      </w:r>
      <w:r w:rsidR="00FE0024">
        <w:rPr>
          <w:sz w:val="24"/>
          <w:szCs w:val="24"/>
        </w:rPr>
        <w:t>, Rock Springs are</w:t>
      </w:r>
      <w:r w:rsidR="004725AE">
        <w:rPr>
          <w:sz w:val="24"/>
          <w:szCs w:val="24"/>
        </w:rPr>
        <w:t>a</w:t>
      </w:r>
      <w:r w:rsidR="00FE0024">
        <w:rPr>
          <w:sz w:val="24"/>
          <w:szCs w:val="24"/>
        </w:rPr>
        <w:t xml:space="preserve"> projects (2014 GEFA loan)” and “Hanley Rd/Reese Lane/ Park Lane-Immediate Threat and Danger Grant” </w:t>
      </w:r>
      <w:r>
        <w:rPr>
          <w:sz w:val="24"/>
          <w:szCs w:val="24"/>
        </w:rPr>
        <w:t>and to</w:t>
      </w:r>
      <w:r w:rsidR="00FE0024">
        <w:rPr>
          <w:sz w:val="24"/>
          <w:szCs w:val="24"/>
        </w:rPr>
        <w:t xml:space="preserve"> add “Executive Session-Potential Litigation”.</w:t>
      </w:r>
      <w:r w:rsidR="004725AE">
        <w:rPr>
          <w:sz w:val="24"/>
          <w:szCs w:val="24"/>
        </w:rPr>
        <w:t xml:space="preserve">  Mr. MacNabb made a motion to approve the amended agenda and Mr. Carlton seconded it.</w:t>
      </w:r>
      <w:r w:rsidR="0025115D">
        <w:rPr>
          <w:sz w:val="24"/>
          <w:szCs w:val="24"/>
        </w:rPr>
        <w:t xml:space="preserve">  The motion passed 5-0.</w:t>
      </w:r>
    </w:p>
    <w:p w:rsidR="00F72E17" w:rsidRPr="00F72E17" w:rsidRDefault="00F72E17" w:rsidP="00DF7F36">
      <w:pPr>
        <w:rPr>
          <w:color w:val="000000"/>
          <w:sz w:val="24"/>
          <w:szCs w:val="24"/>
        </w:rPr>
      </w:pPr>
    </w:p>
    <w:p w:rsidR="00032A70" w:rsidRPr="00DF7F36" w:rsidRDefault="00242F43" w:rsidP="00CB2B3C">
      <w:pPr>
        <w:rPr>
          <w:sz w:val="24"/>
        </w:rPr>
      </w:pPr>
      <w:r w:rsidRPr="00DF7F36">
        <w:rPr>
          <w:sz w:val="24"/>
        </w:rPr>
        <w:t>Old business</w:t>
      </w:r>
    </w:p>
    <w:p w:rsidR="006E57A4" w:rsidRPr="00DF7F36" w:rsidRDefault="006E57A4" w:rsidP="00DF7F36">
      <w:pPr>
        <w:tabs>
          <w:tab w:val="left" w:pos="4950"/>
        </w:tabs>
        <w:rPr>
          <w:sz w:val="16"/>
          <w:szCs w:val="16"/>
        </w:rPr>
      </w:pPr>
    </w:p>
    <w:p w:rsidR="00734037" w:rsidRDefault="004725AE" w:rsidP="005358CE">
      <w:pPr>
        <w:rPr>
          <w:sz w:val="24"/>
          <w:szCs w:val="24"/>
        </w:rPr>
      </w:pPr>
      <w:r>
        <w:rPr>
          <w:sz w:val="24"/>
          <w:szCs w:val="24"/>
        </w:rPr>
        <w:t xml:space="preserve">Bethany </w:t>
      </w:r>
      <w:r w:rsidR="004416DC">
        <w:rPr>
          <w:sz w:val="24"/>
          <w:szCs w:val="24"/>
        </w:rPr>
        <w:t>Church Area</w:t>
      </w:r>
      <w:r>
        <w:rPr>
          <w:sz w:val="24"/>
          <w:szCs w:val="24"/>
        </w:rPr>
        <w:t>, Rock Springs area projects (2014 GEFA loan)</w:t>
      </w:r>
    </w:p>
    <w:p w:rsidR="004725AE" w:rsidRDefault="004725AE" w:rsidP="005358CE">
      <w:pPr>
        <w:rPr>
          <w:color w:val="000000"/>
          <w:sz w:val="24"/>
          <w:szCs w:val="24"/>
        </w:rPr>
      </w:pPr>
    </w:p>
    <w:p w:rsidR="004725AE" w:rsidRDefault="004725AE" w:rsidP="005358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Mr. Cannady made a motion to approve the resolution to have the Chairman and Director sign all necessary paperwork for the GEFA loan.  Mr. MacNabb seconded it.  The motion passed 5-0.</w:t>
      </w:r>
    </w:p>
    <w:p w:rsidR="004725AE" w:rsidRPr="005358CE" w:rsidRDefault="004725AE" w:rsidP="005358CE">
      <w:pPr>
        <w:rPr>
          <w:color w:val="000000"/>
          <w:sz w:val="24"/>
          <w:szCs w:val="24"/>
        </w:rPr>
      </w:pPr>
    </w:p>
    <w:p w:rsidR="00440FD0" w:rsidRPr="00CB2B3C" w:rsidRDefault="00440FD0" w:rsidP="00CB2B3C">
      <w:pPr>
        <w:tabs>
          <w:tab w:val="left" w:pos="4950"/>
        </w:tabs>
        <w:rPr>
          <w:color w:val="000000"/>
          <w:sz w:val="24"/>
        </w:rPr>
      </w:pPr>
      <w:r w:rsidRPr="00CB2B3C">
        <w:rPr>
          <w:color w:val="000000"/>
          <w:sz w:val="24"/>
        </w:rPr>
        <w:t>Hanley Road / Reese Lane / Park Lane - Immediate Threat and Danger Grant</w:t>
      </w:r>
      <w:r w:rsidR="001B7A10">
        <w:rPr>
          <w:color w:val="000000"/>
          <w:sz w:val="24"/>
        </w:rPr>
        <w:t xml:space="preserve"> (ITDG)</w:t>
      </w:r>
    </w:p>
    <w:p w:rsidR="00440FD0" w:rsidRDefault="00440FD0" w:rsidP="005358CE">
      <w:pPr>
        <w:rPr>
          <w:color w:val="000000"/>
          <w:sz w:val="16"/>
          <w:szCs w:val="16"/>
        </w:rPr>
      </w:pPr>
    </w:p>
    <w:p w:rsidR="00D23A91" w:rsidRPr="005358CE" w:rsidRDefault="004725AE" w:rsidP="005358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Mr. Goran asked the Board’s approval to proceed with the detail engineering for this project at a cost not to exceed $10,000.  After some discussion, Mr. Carlton made a </w:t>
      </w:r>
      <w:r w:rsidR="004416DC">
        <w:rPr>
          <w:color w:val="000000"/>
          <w:sz w:val="24"/>
          <w:szCs w:val="24"/>
        </w:rPr>
        <w:t>motion not</w:t>
      </w:r>
      <w:r>
        <w:rPr>
          <w:color w:val="000000"/>
          <w:sz w:val="24"/>
          <w:szCs w:val="24"/>
        </w:rPr>
        <w:t xml:space="preserve"> </w:t>
      </w:r>
      <w:r w:rsidR="004265F2">
        <w:rPr>
          <w:color w:val="000000"/>
          <w:sz w:val="24"/>
          <w:szCs w:val="24"/>
        </w:rPr>
        <w:t xml:space="preserve">to </w:t>
      </w:r>
      <w:r>
        <w:rPr>
          <w:color w:val="000000"/>
          <w:sz w:val="24"/>
          <w:szCs w:val="24"/>
        </w:rPr>
        <w:t>proceed with the engineering until H</w:t>
      </w:r>
      <w:r w:rsidR="004265F2">
        <w:rPr>
          <w:color w:val="000000"/>
          <w:sz w:val="24"/>
          <w:szCs w:val="24"/>
        </w:rPr>
        <w:t xml:space="preserve">CWSA is awarded the </w:t>
      </w:r>
      <w:r w:rsidR="004416DC">
        <w:rPr>
          <w:color w:val="000000"/>
          <w:sz w:val="24"/>
          <w:szCs w:val="24"/>
        </w:rPr>
        <w:t>grant.</w:t>
      </w:r>
      <w:r>
        <w:rPr>
          <w:color w:val="000000"/>
          <w:sz w:val="24"/>
          <w:szCs w:val="24"/>
        </w:rPr>
        <w:t xml:space="preserve">  Mr. MacNabb seconded it.  The motion passed 5-0.</w:t>
      </w:r>
    </w:p>
    <w:p w:rsidR="005358CE" w:rsidRDefault="005358CE" w:rsidP="00DF7F36">
      <w:pPr>
        <w:rPr>
          <w:color w:val="000000"/>
          <w:sz w:val="24"/>
          <w:szCs w:val="24"/>
        </w:rPr>
      </w:pPr>
    </w:p>
    <w:p w:rsidR="004725AE" w:rsidRDefault="004725AE" w:rsidP="00DF7F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Session-potential litigation</w:t>
      </w:r>
    </w:p>
    <w:p w:rsidR="004725AE" w:rsidRDefault="004725AE" w:rsidP="00DF7F36">
      <w:pPr>
        <w:rPr>
          <w:color w:val="000000"/>
          <w:sz w:val="24"/>
          <w:szCs w:val="24"/>
        </w:rPr>
      </w:pPr>
    </w:p>
    <w:p w:rsidR="004725AE" w:rsidRDefault="004725AE" w:rsidP="00DF7F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Mr. Holland made motion to proceed into Executive Session and Mr. Cannady seconded it.  The motion passed 5-0.</w:t>
      </w:r>
    </w:p>
    <w:p w:rsidR="004725AE" w:rsidRDefault="004725AE" w:rsidP="00DF7F36">
      <w:pPr>
        <w:rPr>
          <w:color w:val="000000"/>
          <w:sz w:val="24"/>
          <w:szCs w:val="24"/>
        </w:rPr>
      </w:pPr>
    </w:p>
    <w:p w:rsidR="004725AE" w:rsidRDefault="004725AE" w:rsidP="00DF7F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Mr. Haley made a motion to exit Executive Session and Mr. MacNabb seconded it.  The motion passed 5-0.</w:t>
      </w:r>
    </w:p>
    <w:p w:rsidR="004725AE" w:rsidRPr="005358CE" w:rsidRDefault="004725AE" w:rsidP="00DF7F36">
      <w:pPr>
        <w:rPr>
          <w:color w:val="000000"/>
          <w:sz w:val="24"/>
          <w:szCs w:val="24"/>
        </w:rPr>
      </w:pPr>
    </w:p>
    <w:p w:rsidR="00242F43" w:rsidRPr="00DF7F36" w:rsidRDefault="00242F43" w:rsidP="00CB2B3C">
      <w:pPr>
        <w:rPr>
          <w:sz w:val="24"/>
        </w:rPr>
      </w:pPr>
      <w:r w:rsidRPr="00DF7F36">
        <w:rPr>
          <w:sz w:val="24"/>
        </w:rPr>
        <w:t>Members’ comments</w:t>
      </w:r>
    </w:p>
    <w:p w:rsidR="00242F43" w:rsidRDefault="00242F43" w:rsidP="00DF7F36">
      <w:pPr>
        <w:rPr>
          <w:sz w:val="16"/>
          <w:szCs w:val="16"/>
        </w:rPr>
      </w:pPr>
    </w:p>
    <w:p w:rsidR="00192275" w:rsidRDefault="004725AE" w:rsidP="00DF7F36">
      <w:pPr>
        <w:rPr>
          <w:sz w:val="24"/>
          <w:szCs w:val="24"/>
        </w:rPr>
      </w:pPr>
      <w:r>
        <w:rPr>
          <w:sz w:val="24"/>
          <w:szCs w:val="24"/>
        </w:rPr>
        <w:t xml:space="preserve">Mr. Holland commented that he appreciated Mr. Goran working with the </w:t>
      </w:r>
      <w:r w:rsidR="001F4BD5">
        <w:rPr>
          <w:sz w:val="24"/>
          <w:szCs w:val="24"/>
        </w:rPr>
        <w:t>Industrial Building Authority regarding the Northern Sewer Trunk Line project in Lavonia.</w:t>
      </w:r>
    </w:p>
    <w:p w:rsidR="001F4BD5" w:rsidRPr="005358CE" w:rsidRDefault="001F4BD5" w:rsidP="00DF7F36">
      <w:pPr>
        <w:rPr>
          <w:sz w:val="24"/>
          <w:szCs w:val="24"/>
        </w:rPr>
      </w:pPr>
    </w:p>
    <w:p w:rsidR="00A71CE7" w:rsidRPr="00DF7F36" w:rsidRDefault="00242F43" w:rsidP="00CB2B3C">
      <w:pPr>
        <w:rPr>
          <w:sz w:val="24"/>
        </w:rPr>
      </w:pPr>
      <w:r w:rsidRPr="00DF7F36">
        <w:rPr>
          <w:sz w:val="24"/>
        </w:rPr>
        <w:t>Adjournment</w:t>
      </w:r>
    </w:p>
    <w:p w:rsidR="00A71CE7" w:rsidRDefault="00A71CE7" w:rsidP="00DF7F36">
      <w:pPr>
        <w:rPr>
          <w:sz w:val="16"/>
        </w:rPr>
      </w:pPr>
    </w:p>
    <w:p w:rsidR="00032A70" w:rsidRDefault="001F4B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Haley made a motion to adjourn and Mr. Cannady seconded it.  </w:t>
      </w:r>
      <w:r w:rsidR="00192275">
        <w:rPr>
          <w:sz w:val="24"/>
          <w:szCs w:val="24"/>
        </w:rPr>
        <w:t>The motion passed 5-0.</w:t>
      </w:r>
    </w:p>
    <w:p w:rsidR="005358CE" w:rsidRDefault="005358CE">
      <w:pPr>
        <w:jc w:val="both"/>
        <w:rPr>
          <w:sz w:val="24"/>
          <w:szCs w:val="24"/>
        </w:rPr>
      </w:pPr>
    </w:p>
    <w:p w:rsidR="004B5F6B" w:rsidRDefault="004B5F6B" w:rsidP="008C6C50">
      <w:pPr>
        <w:rPr>
          <w:sz w:val="24"/>
        </w:rPr>
      </w:pPr>
    </w:p>
    <w:p w:rsidR="004B5F6B" w:rsidRDefault="004B5F6B" w:rsidP="008C6C50">
      <w:pPr>
        <w:rPr>
          <w:sz w:val="24"/>
        </w:rPr>
      </w:pPr>
    </w:p>
    <w:p w:rsidR="001A0C24" w:rsidRDefault="001A0C24" w:rsidP="008C6C50">
      <w:pPr>
        <w:rPr>
          <w:sz w:val="24"/>
        </w:rPr>
      </w:pPr>
    </w:p>
    <w:p w:rsidR="001A0C24" w:rsidRDefault="001A0C24" w:rsidP="008C6C50">
      <w:pPr>
        <w:rPr>
          <w:sz w:val="24"/>
        </w:rPr>
      </w:pPr>
    </w:p>
    <w:p w:rsidR="008C6C50" w:rsidRPr="00E554EB" w:rsidRDefault="008C6C50" w:rsidP="008C6C50">
      <w:pPr>
        <w:rPr>
          <w:color w:val="000000"/>
          <w:sz w:val="24"/>
        </w:rPr>
      </w:pPr>
      <w:r w:rsidRPr="00E554EB">
        <w:rPr>
          <w:color w:val="000000"/>
          <w:sz w:val="24"/>
        </w:rPr>
        <w:t>__</w:t>
      </w:r>
      <w:r>
        <w:rPr>
          <w:color w:val="000000"/>
          <w:sz w:val="24"/>
        </w:rPr>
        <w:t>___________________________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E554EB">
        <w:rPr>
          <w:color w:val="000000"/>
          <w:sz w:val="24"/>
        </w:rPr>
        <w:t>_____________________________</w:t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</w:p>
    <w:p w:rsidR="008C6C50" w:rsidRPr="005D36C7" w:rsidRDefault="008C6C50" w:rsidP="008C6C50">
      <w:pPr>
        <w:rPr>
          <w:color w:val="000000"/>
          <w:sz w:val="24"/>
        </w:rPr>
      </w:pPr>
      <w:r>
        <w:rPr>
          <w:color w:val="000000"/>
          <w:sz w:val="24"/>
        </w:rPr>
        <w:t xml:space="preserve">Hugh Holland, </w:t>
      </w:r>
      <w:r w:rsidRPr="00E554EB">
        <w:rPr>
          <w:color w:val="000000"/>
          <w:sz w:val="24"/>
        </w:rPr>
        <w:t>Chairman</w:t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</w:t>
      </w:r>
      <w:r>
        <w:rPr>
          <w:color w:val="000000"/>
          <w:sz w:val="24"/>
        </w:rPr>
        <w:tab/>
        <w:t>Kathy Breffle, Secretary/Treasurer</w:t>
      </w:r>
    </w:p>
    <w:p w:rsidR="00DF7F36" w:rsidRDefault="00DF7F36">
      <w:pPr>
        <w:jc w:val="both"/>
        <w:rPr>
          <w:sz w:val="16"/>
        </w:rPr>
      </w:pPr>
    </w:p>
    <w:p w:rsidR="00DF7F36" w:rsidRDefault="00DF7F36">
      <w:pPr>
        <w:jc w:val="both"/>
        <w:rPr>
          <w:sz w:val="16"/>
        </w:rPr>
      </w:pPr>
    </w:p>
    <w:p w:rsidR="00DF7F36" w:rsidRDefault="00DF7F36">
      <w:pPr>
        <w:jc w:val="both"/>
        <w:rPr>
          <w:sz w:val="16"/>
        </w:rPr>
      </w:pPr>
    </w:p>
    <w:p w:rsidR="00DF7F36" w:rsidRDefault="00DF7F36">
      <w:pPr>
        <w:jc w:val="both"/>
        <w:rPr>
          <w:sz w:val="16"/>
        </w:rPr>
      </w:pPr>
    </w:p>
    <w:p w:rsidR="00DF7F36" w:rsidRDefault="00DF7F36">
      <w:pPr>
        <w:jc w:val="both"/>
        <w:rPr>
          <w:sz w:val="16"/>
        </w:rPr>
      </w:pPr>
    </w:p>
    <w:p w:rsidR="00DF7F36" w:rsidRDefault="00DF7F36">
      <w:pPr>
        <w:jc w:val="both"/>
        <w:rPr>
          <w:sz w:val="16"/>
        </w:rPr>
      </w:pPr>
    </w:p>
    <w:p w:rsidR="00DF7F36" w:rsidRDefault="00DF7F36">
      <w:pPr>
        <w:jc w:val="both"/>
        <w:rPr>
          <w:sz w:val="16"/>
        </w:rPr>
      </w:pPr>
    </w:p>
    <w:p w:rsidR="00DF7F36" w:rsidRDefault="00DF7F36">
      <w:pPr>
        <w:jc w:val="both"/>
        <w:rPr>
          <w:sz w:val="16"/>
        </w:rPr>
      </w:pPr>
    </w:p>
    <w:p w:rsidR="004B5F6B" w:rsidRDefault="004B5F6B">
      <w:pPr>
        <w:jc w:val="both"/>
        <w:rPr>
          <w:sz w:val="16"/>
        </w:rPr>
      </w:pPr>
    </w:p>
    <w:p w:rsidR="004B5F6B" w:rsidRDefault="004B5F6B">
      <w:pPr>
        <w:jc w:val="both"/>
        <w:rPr>
          <w:sz w:val="16"/>
        </w:rPr>
      </w:pPr>
    </w:p>
    <w:p w:rsidR="004B5F6B" w:rsidRDefault="004B5F6B">
      <w:pPr>
        <w:jc w:val="both"/>
        <w:rPr>
          <w:sz w:val="16"/>
        </w:rPr>
      </w:pPr>
    </w:p>
    <w:p w:rsidR="004B5F6B" w:rsidRDefault="004B5F6B">
      <w:pPr>
        <w:jc w:val="both"/>
        <w:rPr>
          <w:sz w:val="16"/>
        </w:rPr>
      </w:pPr>
    </w:p>
    <w:p w:rsidR="004B5F6B" w:rsidRDefault="004B5F6B">
      <w:pPr>
        <w:jc w:val="both"/>
        <w:rPr>
          <w:sz w:val="16"/>
        </w:rPr>
      </w:pPr>
      <w:bookmarkStart w:id="1" w:name="_GoBack"/>
      <w:bookmarkEnd w:id="1"/>
    </w:p>
    <w:p w:rsidR="004B5F6B" w:rsidRDefault="004B5F6B">
      <w:pPr>
        <w:jc w:val="both"/>
        <w:rPr>
          <w:sz w:val="16"/>
        </w:rPr>
      </w:pPr>
    </w:p>
    <w:p w:rsidR="004B5F6B" w:rsidRDefault="004B5F6B">
      <w:pPr>
        <w:jc w:val="both"/>
        <w:rPr>
          <w:sz w:val="16"/>
        </w:rPr>
      </w:pPr>
    </w:p>
    <w:p w:rsidR="004B5F6B" w:rsidRDefault="004B5F6B">
      <w:pPr>
        <w:jc w:val="both"/>
        <w:rPr>
          <w:sz w:val="16"/>
        </w:rPr>
      </w:pPr>
    </w:p>
    <w:p w:rsidR="004B5F6B" w:rsidRDefault="004B5F6B">
      <w:pPr>
        <w:jc w:val="both"/>
        <w:rPr>
          <w:sz w:val="16"/>
        </w:rPr>
      </w:pPr>
    </w:p>
    <w:p w:rsidR="00242F43" w:rsidRPr="00032A70" w:rsidRDefault="00CB2B3C">
      <w:pPr>
        <w:jc w:val="both"/>
        <w:rPr>
          <w:sz w:val="24"/>
        </w:rPr>
      </w:pPr>
      <w:r>
        <w:rPr>
          <w:sz w:val="16"/>
        </w:rPr>
        <w:t>Kathy’sdocuments/minutes</w:t>
      </w:r>
      <w:r w:rsidR="00032A70">
        <w:rPr>
          <w:sz w:val="16"/>
        </w:rPr>
        <w:t>/FY15/</w:t>
      </w:r>
      <w:r>
        <w:rPr>
          <w:sz w:val="16"/>
        </w:rPr>
        <w:t>minutes</w:t>
      </w:r>
      <w:r w:rsidR="00923075">
        <w:rPr>
          <w:sz w:val="16"/>
        </w:rPr>
        <w:t>0216</w:t>
      </w:r>
      <w:r w:rsidR="00440FD0">
        <w:rPr>
          <w:sz w:val="16"/>
        </w:rPr>
        <w:t>15</w:t>
      </w:r>
      <w:r w:rsidR="00670F93">
        <w:rPr>
          <w:sz w:val="16"/>
        </w:rPr>
        <w:t>final</w:t>
      </w:r>
    </w:p>
    <w:sectPr w:rsidR="00242F43" w:rsidRPr="00032A70" w:rsidSect="00670F93">
      <w:pgSz w:w="12240" w:h="20160" w:code="5"/>
      <w:pgMar w:top="1008" w:right="576" w:bottom="72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457"/>
    <w:multiLevelType w:val="multilevel"/>
    <w:tmpl w:val="F970F8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1219EB"/>
    <w:multiLevelType w:val="hybridMultilevel"/>
    <w:tmpl w:val="05AC1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42340"/>
    <w:multiLevelType w:val="hybridMultilevel"/>
    <w:tmpl w:val="F8A6B2FC"/>
    <w:lvl w:ilvl="0" w:tplc="13C6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C00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9A1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06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C9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C4B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65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AD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3E5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A0B"/>
    <w:multiLevelType w:val="singleLevel"/>
    <w:tmpl w:val="3DC058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</w:abstractNum>
  <w:abstractNum w:abstractNumId="4">
    <w:nsid w:val="0AF51281"/>
    <w:multiLevelType w:val="hybridMultilevel"/>
    <w:tmpl w:val="254C26D4"/>
    <w:lvl w:ilvl="0" w:tplc="841A6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64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DAC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6B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E7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FAB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8E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85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9E9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13D39"/>
    <w:multiLevelType w:val="singleLevel"/>
    <w:tmpl w:val="6A9A3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>
    <w:nsid w:val="1947786B"/>
    <w:multiLevelType w:val="multilevel"/>
    <w:tmpl w:val="E21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15BA5"/>
    <w:multiLevelType w:val="hybridMultilevel"/>
    <w:tmpl w:val="1FCC2F50"/>
    <w:lvl w:ilvl="0" w:tplc="324E66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508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74E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61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A0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8E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03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2A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8AF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B7915"/>
    <w:multiLevelType w:val="hybridMultilevel"/>
    <w:tmpl w:val="FB548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C5D6D"/>
    <w:multiLevelType w:val="hybridMultilevel"/>
    <w:tmpl w:val="DB420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5C0A45"/>
    <w:multiLevelType w:val="hybridMultilevel"/>
    <w:tmpl w:val="5F4A2454"/>
    <w:lvl w:ilvl="0" w:tplc="4D6EFD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9CCC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90C77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EC93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287D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81C07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36A3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F4AD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EBC97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8F5989"/>
    <w:multiLevelType w:val="hybridMultilevel"/>
    <w:tmpl w:val="422CF088"/>
    <w:lvl w:ilvl="0" w:tplc="66AC3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9EA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954F1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80FC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8A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51C4F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6072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3EAF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33E56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492D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81828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98431CC"/>
    <w:multiLevelType w:val="hybridMultilevel"/>
    <w:tmpl w:val="1B503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3338E1"/>
    <w:multiLevelType w:val="hybridMultilevel"/>
    <w:tmpl w:val="9E6894A4"/>
    <w:lvl w:ilvl="0" w:tplc="F550A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A0A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7A2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E0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EE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AC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6D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68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EC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34B9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5730CF9"/>
    <w:multiLevelType w:val="hybridMultilevel"/>
    <w:tmpl w:val="977E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4802B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8081E01"/>
    <w:multiLevelType w:val="hybridMultilevel"/>
    <w:tmpl w:val="74E2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3670BB"/>
    <w:multiLevelType w:val="hybridMultilevel"/>
    <w:tmpl w:val="E8B634C8"/>
    <w:lvl w:ilvl="0" w:tplc="4A88D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6EFB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16FB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DAA75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BDACB4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A7474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FA6F4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EC85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976F4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68000F"/>
    <w:multiLevelType w:val="multilevel"/>
    <w:tmpl w:val="7474F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8FC1654"/>
    <w:multiLevelType w:val="multilevel"/>
    <w:tmpl w:val="B992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CB3631"/>
    <w:multiLevelType w:val="hybridMultilevel"/>
    <w:tmpl w:val="50CAC4F8"/>
    <w:lvl w:ilvl="0" w:tplc="EA2E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2B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82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82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EA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4B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07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48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1A5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4A6027"/>
    <w:multiLevelType w:val="hybridMultilevel"/>
    <w:tmpl w:val="FB92B258"/>
    <w:lvl w:ilvl="0" w:tplc="BA025C3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72C431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B0F2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EFA29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0C3F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3616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8EABD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21806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FF030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170C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AE478C1"/>
    <w:multiLevelType w:val="hybridMultilevel"/>
    <w:tmpl w:val="04D25A94"/>
    <w:lvl w:ilvl="0" w:tplc="6390F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0E8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4E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C5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E5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C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CB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66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E45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F40D2"/>
    <w:multiLevelType w:val="hybridMultilevel"/>
    <w:tmpl w:val="067638D6"/>
    <w:lvl w:ilvl="0" w:tplc="CB46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301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20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A2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A5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E1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0A4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81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2E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F7124D"/>
    <w:multiLevelType w:val="hybridMultilevel"/>
    <w:tmpl w:val="6DA81F80"/>
    <w:lvl w:ilvl="0" w:tplc="C44C0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E059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487F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5A8C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34683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3E5C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E45A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6C82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82C8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6C5C68"/>
    <w:multiLevelType w:val="hybridMultilevel"/>
    <w:tmpl w:val="8E780A78"/>
    <w:lvl w:ilvl="0" w:tplc="2C4A58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66680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02F9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04D9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723F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1058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C4BD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704E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4679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C518C4"/>
    <w:multiLevelType w:val="hybridMultilevel"/>
    <w:tmpl w:val="77B004CC"/>
    <w:lvl w:ilvl="0" w:tplc="606A2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CD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84B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87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69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584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4C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03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3E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870A6C"/>
    <w:multiLevelType w:val="hybridMultilevel"/>
    <w:tmpl w:val="F7A28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A338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2"/>
  </w:num>
  <w:num w:numId="3">
    <w:abstractNumId w:val="0"/>
  </w:num>
  <w:num w:numId="4">
    <w:abstractNumId w:val="3"/>
  </w:num>
  <w:num w:numId="5">
    <w:abstractNumId w:val="2"/>
  </w:num>
  <w:num w:numId="6">
    <w:abstractNumId w:val="28"/>
  </w:num>
  <w:num w:numId="7">
    <w:abstractNumId w:val="6"/>
  </w:num>
  <w:num w:numId="8">
    <w:abstractNumId w:val="21"/>
  </w:num>
  <w:num w:numId="9">
    <w:abstractNumId w:val="4"/>
  </w:num>
  <w:num w:numId="10">
    <w:abstractNumId w:val="10"/>
  </w:num>
  <w:num w:numId="11">
    <w:abstractNumId w:val="24"/>
  </w:num>
  <w:num w:numId="12">
    <w:abstractNumId w:val="29"/>
  </w:num>
  <w:num w:numId="13">
    <w:abstractNumId w:val="22"/>
  </w:num>
  <w:num w:numId="14">
    <w:abstractNumId w:val="18"/>
  </w:num>
  <w:num w:numId="15">
    <w:abstractNumId w:val="30"/>
  </w:num>
  <w:num w:numId="16">
    <w:abstractNumId w:val="7"/>
  </w:num>
  <w:num w:numId="17">
    <w:abstractNumId w:val="11"/>
  </w:num>
  <w:num w:numId="18">
    <w:abstractNumId w:val="26"/>
  </w:num>
  <w:num w:numId="19">
    <w:abstractNumId w:val="12"/>
  </w:num>
  <w:num w:numId="20">
    <w:abstractNumId w:val="16"/>
  </w:num>
  <w:num w:numId="21">
    <w:abstractNumId w:val="27"/>
  </w:num>
  <w:num w:numId="22">
    <w:abstractNumId w:val="20"/>
  </w:num>
  <w:num w:numId="23">
    <w:abstractNumId w:val="23"/>
  </w:num>
  <w:num w:numId="24">
    <w:abstractNumId w:val="13"/>
  </w:num>
  <w:num w:numId="25">
    <w:abstractNumId w:val="25"/>
  </w:num>
  <w:num w:numId="26">
    <w:abstractNumId w:val="15"/>
  </w:num>
  <w:num w:numId="27">
    <w:abstractNumId w:val="14"/>
  </w:num>
  <w:num w:numId="28">
    <w:abstractNumId w:val="31"/>
  </w:num>
  <w:num w:numId="29">
    <w:abstractNumId w:val="9"/>
  </w:num>
  <w:num w:numId="30">
    <w:abstractNumId w:val="1"/>
  </w:num>
  <w:num w:numId="31">
    <w:abstractNumId w:val="17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561+pnreY336uiFcd9diBz5Aiac=" w:salt="FbidQaCMKWICllQJg5k7p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2F43"/>
    <w:rsid w:val="000026F0"/>
    <w:rsid w:val="00002E58"/>
    <w:rsid w:val="00007212"/>
    <w:rsid w:val="00011203"/>
    <w:rsid w:val="00012D55"/>
    <w:rsid w:val="00014C07"/>
    <w:rsid w:val="0003177B"/>
    <w:rsid w:val="00032A70"/>
    <w:rsid w:val="00035A8D"/>
    <w:rsid w:val="00047104"/>
    <w:rsid w:val="00047CA6"/>
    <w:rsid w:val="00052391"/>
    <w:rsid w:val="00056DB7"/>
    <w:rsid w:val="00057022"/>
    <w:rsid w:val="000665C8"/>
    <w:rsid w:val="00076EC3"/>
    <w:rsid w:val="00081D2D"/>
    <w:rsid w:val="000839AD"/>
    <w:rsid w:val="0008483A"/>
    <w:rsid w:val="0008556C"/>
    <w:rsid w:val="00090A2C"/>
    <w:rsid w:val="0009445F"/>
    <w:rsid w:val="00094D5D"/>
    <w:rsid w:val="000A07E8"/>
    <w:rsid w:val="000A1B1C"/>
    <w:rsid w:val="000B2161"/>
    <w:rsid w:val="000B21E9"/>
    <w:rsid w:val="000B2F1A"/>
    <w:rsid w:val="000D0714"/>
    <w:rsid w:val="000D08D6"/>
    <w:rsid w:val="000D2086"/>
    <w:rsid w:val="000D3434"/>
    <w:rsid w:val="000E3B5F"/>
    <w:rsid w:val="000F2E9F"/>
    <w:rsid w:val="000F7245"/>
    <w:rsid w:val="001042AE"/>
    <w:rsid w:val="0010490F"/>
    <w:rsid w:val="00104B28"/>
    <w:rsid w:val="00117471"/>
    <w:rsid w:val="0012479E"/>
    <w:rsid w:val="00126D00"/>
    <w:rsid w:val="00142611"/>
    <w:rsid w:val="0014422D"/>
    <w:rsid w:val="00151F98"/>
    <w:rsid w:val="00152E7A"/>
    <w:rsid w:val="001536C9"/>
    <w:rsid w:val="00156293"/>
    <w:rsid w:val="00162068"/>
    <w:rsid w:val="00167BA1"/>
    <w:rsid w:val="00172D46"/>
    <w:rsid w:val="00175009"/>
    <w:rsid w:val="001761DC"/>
    <w:rsid w:val="00176EE7"/>
    <w:rsid w:val="001804A6"/>
    <w:rsid w:val="00181702"/>
    <w:rsid w:val="00183FB7"/>
    <w:rsid w:val="00187805"/>
    <w:rsid w:val="00187D2A"/>
    <w:rsid w:val="00191783"/>
    <w:rsid w:val="00192275"/>
    <w:rsid w:val="00195B12"/>
    <w:rsid w:val="0019714C"/>
    <w:rsid w:val="001A00FE"/>
    <w:rsid w:val="001A0C24"/>
    <w:rsid w:val="001B21A9"/>
    <w:rsid w:val="001B716C"/>
    <w:rsid w:val="001B7A10"/>
    <w:rsid w:val="001C795A"/>
    <w:rsid w:val="001D0E3A"/>
    <w:rsid w:val="001F33AC"/>
    <w:rsid w:val="001F4BD5"/>
    <w:rsid w:val="001F74F2"/>
    <w:rsid w:val="001F784B"/>
    <w:rsid w:val="00201BB1"/>
    <w:rsid w:val="00204E9B"/>
    <w:rsid w:val="00204F5C"/>
    <w:rsid w:val="0022458C"/>
    <w:rsid w:val="002258F9"/>
    <w:rsid w:val="00242F43"/>
    <w:rsid w:val="0025115D"/>
    <w:rsid w:val="0025263B"/>
    <w:rsid w:val="0025385C"/>
    <w:rsid w:val="00254EB4"/>
    <w:rsid w:val="00257B86"/>
    <w:rsid w:val="002658A3"/>
    <w:rsid w:val="00270A5A"/>
    <w:rsid w:val="00273309"/>
    <w:rsid w:val="002779A2"/>
    <w:rsid w:val="00280B5B"/>
    <w:rsid w:val="00283C72"/>
    <w:rsid w:val="00285C79"/>
    <w:rsid w:val="002862E2"/>
    <w:rsid w:val="002910CA"/>
    <w:rsid w:val="00294EDF"/>
    <w:rsid w:val="0029593B"/>
    <w:rsid w:val="00295ADD"/>
    <w:rsid w:val="002B0A68"/>
    <w:rsid w:val="002B46B7"/>
    <w:rsid w:val="002B473E"/>
    <w:rsid w:val="002C0B6A"/>
    <w:rsid w:val="002C2FDB"/>
    <w:rsid w:val="002C30FE"/>
    <w:rsid w:val="002C44B2"/>
    <w:rsid w:val="002C4DBF"/>
    <w:rsid w:val="002D72E7"/>
    <w:rsid w:val="002E10C9"/>
    <w:rsid w:val="002E11D6"/>
    <w:rsid w:val="002E5512"/>
    <w:rsid w:val="002F36FB"/>
    <w:rsid w:val="002F716B"/>
    <w:rsid w:val="00300971"/>
    <w:rsid w:val="00315838"/>
    <w:rsid w:val="00320913"/>
    <w:rsid w:val="00322BA7"/>
    <w:rsid w:val="003261B4"/>
    <w:rsid w:val="00327C5D"/>
    <w:rsid w:val="00346E6A"/>
    <w:rsid w:val="00354EB3"/>
    <w:rsid w:val="003637DC"/>
    <w:rsid w:val="00371393"/>
    <w:rsid w:val="00373003"/>
    <w:rsid w:val="00384F68"/>
    <w:rsid w:val="00393883"/>
    <w:rsid w:val="00396C40"/>
    <w:rsid w:val="003B1F07"/>
    <w:rsid w:val="003B6123"/>
    <w:rsid w:val="003C1F47"/>
    <w:rsid w:val="003C40DD"/>
    <w:rsid w:val="003C4957"/>
    <w:rsid w:val="003C5944"/>
    <w:rsid w:val="003C6EE7"/>
    <w:rsid w:val="003C7291"/>
    <w:rsid w:val="003D7247"/>
    <w:rsid w:val="003E3AE6"/>
    <w:rsid w:val="003E693D"/>
    <w:rsid w:val="003F7A03"/>
    <w:rsid w:val="00403C77"/>
    <w:rsid w:val="00407F30"/>
    <w:rsid w:val="00410599"/>
    <w:rsid w:val="004205E1"/>
    <w:rsid w:val="00423A5A"/>
    <w:rsid w:val="004265F2"/>
    <w:rsid w:val="0043239C"/>
    <w:rsid w:val="00437C2D"/>
    <w:rsid w:val="00437D98"/>
    <w:rsid w:val="00440FD0"/>
    <w:rsid w:val="004416DC"/>
    <w:rsid w:val="00442AE0"/>
    <w:rsid w:val="004521A4"/>
    <w:rsid w:val="00460B80"/>
    <w:rsid w:val="0046624B"/>
    <w:rsid w:val="00467CD1"/>
    <w:rsid w:val="00471D0D"/>
    <w:rsid w:val="004725AE"/>
    <w:rsid w:val="0047589B"/>
    <w:rsid w:val="004832B1"/>
    <w:rsid w:val="00494301"/>
    <w:rsid w:val="004979D7"/>
    <w:rsid w:val="00497FF0"/>
    <w:rsid w:val="004A52FB"/>
    <w:rsid w:val="004B2E42"/>
    <w:rsid w:val="004B468E"/>
    <w:rsid w:val="004B5F6B"/>
    <w:rsid w:val="004D0E3D"/>
    <w:rsid w:val="004D5286"/>
    <w:rsid w:val="004F20D0"/>
    <w:rsid w:val="00505A95"/>
    <w:rsid w:val="0050638A"/>
    <w:rsid w:val="00522937"/>
    <w:rsid w:val="00527DF4"/>
    <w:rsid w:val="00532F81"/>
    <w:rsid w:val="005331C7"/>
    <w:rsid w:val="00534595"/>
    <w:rsid w:val="005358CE"/>
    <w:rsid w:val="00553A84"/>
    <w:rsid w:val="005552C8"/>
    <w:rsid w:val="00556A43"/>
    <w:rsid w:val="00570A7F"/>
    <w:rsid w:val="00571F7B"/>
    <w:rsid w:val="00572079"/>
    <w:rsid w:val="00573E00"/>
    <w:rsid w:val="00581649"/>
    <w:rsid w:val="00583923"/>
    <w:rsid w:val="00587994"/>
    <w:rsid w:val="00590DCE"/>
    <w:rsid w:val="00593BC6"/>
    <w:rsid w:val="005952F4"/>
    <w:rsid w:val="005968BB"/>
    <w:rsid w:val="005A3787"/>
    <w:rsid w:val="005A3A7C"/>
    <w:rsid w:val="005B5010"/>
    <w:rsid w:val="005B6949"/>
    <w:rsid w:val="005C7A06"/>
    <w:rsid w:val="005D44E5"/>
    <w:rsid w:val="005D4A4A"/>
    <w:rsid w:val="005D6086"/>
    <w:rsid w:val="005D64BE"/>
    <w:rsid w:val="005D657F"/>
    <w:rsid w:val="005E0E91"/>
    <w:rsid w:val="005E66D1"/>
    <w:rsid w:val="005F2011"/>
    <w:rsid w:val="005F615B"/>
    <w:rsid w:val="005F737F"/>
    <w:rsid w:val="00602F2A"/>
    <w:rsid w:val="0061004F"/>
    <w:rsid w:val="00640BBF"/>
    <w:rsid w:val="00647F71"/>
    <w:rsid w:val="00651B71"/>
    <w:rsid w:val="00652770"/>
    <w:rsid w:val="00654BE9"/>
    <w:rsid w:val="006647A0"/>
    <w:rsid w:val="00664EB8"/>
    <w:rsid w:val="0066728A"/>
    <w:rsid w:val="00670F93"/>
    <w:rsid w:val="00675FA3"/>
    <w:rsid w:val="006771DB"/>
    <w:rsid w:val="0068778B"/>
    <w:rsid w:val="00691BF1"/>
    <w:rsid w:val="006A158A"/>
    <w:rsid w:val="006A6454"/>
    <w:rsid w:val="006B6B7B"/>
    <w:rsid w:val="006B71D1"/>
    <w:rsid w:val="006C100C"/>
    <w:rsid w:val="006C1FDB"/>
    <w:rsid w:val="006C2A8F"/>
    <w:rsid w:val="006C3EBA"/>
    <w:rsid w:val="006C4DBC"/>
    <w:rsid w:val="006C6A9E"/>
    <w:rsid w:val="006D6CD5"/>
    <w:rsid w:val="006E2C81"/>
    <w:rsid w:val="006E57A4"/>
    <w:rsid w:val="006E6956"/>
    <w:rsid w:val="006F126D"/>
    <w:rsid w:val="00715249"/>
    <w:rsid w:val="00716D2E"/>
    <w:rsid w:val="00717845"/>
    <w:rsid w:val="007312DF"/>
    <w:rsid w:val="00734037"/>
    <w:rsid w:val="00734CD9"/>
    <w:rsid w:val="00745BD7"/>
    <w:rsid w:val="007620F3"/>
    <w:rsid w:val="007635B2"/>
    <w:rsid w:val="00771263"/>
    <w:rsid w:val="00776462"/>
    <w:rsid w:val="00780A81"/>
    <w:rsid w:val="00785017"/>
    <w:rsid w:val="007B3965"/>
    <w:rsid w:val="007B7C71"/>
    <w:rsid w:val="007C3209"/>
    <w:rsid w:val="007C710D"/>
    <w:rsid w:val="007D2E32"/>
    <w:rsid w:val="007D3B1E"/>
    <w:rsid w:val="007D63AB"/>
    <w:rsid w:val="007E71D8"/>
    <w:rsid w:val="007F4ED0"/>
    <w:rsid w:val="007F64D2"/>
    <w:rsid w:val="00801D13"/>
    <w:rsid w:val="008064E1"/>
    <w:rsid w:val="00816FD8"/>
    <w:rsid w:val="00821CC6"/>
    <w:rsid w:val="00822DEA"/>
    <w:rsid w:val="008337E4"/>
    <w:rsid w:val="008363A4"/>
    <w:rsid w:val="00852F0F"/>
    <w:rsid w:val="0085658F"/>
    <w:rsid w:val="00860515"/>
    <w:rsid w:val="00861927"/>
    <w:rsid w:val="00862261"/>
    <w:rsid w:val="00870BC9"/>
    <w:rsid w:val="00872EFE"/>
    <w:rsid w:val="008817D5"/>
    <w:rsid w:val="008873A2"/>
    <w:rsid w:val="00890DCA"/>
    <w:rsid w:val="00891BA3"/>
    <w:rsid w:val="00895CBF"/>
    <w:rsid w:val="0089719B"/>
    <w:rsid w:val="008976AF"/>
    <w:rsid w:val="008A35A7"/>
    <w:rsid w:val="008A3952"/>
    <w:rsid w:val="008A79BA"/>
    <w:rsid w:val="008B36FD"/>
    <w:rsid w:val="008B765A"/>
    <w:rsid w:val="008C6C50"/>
    <w:rsid w:val="008D1DEC"/>
    <w:rsid w:val="008D3B67"/>
    <w:rsid w:val="008D47DD"/>
    <w:rsid w:val="008D7392"/>
    <w:rsid w:val="008F0FA0"/>
    <w:rsid w:val="008F3658"/>
    <w:rsid w:val="009029B2"/>
    <w:rsid w:val="00910BA6"/>
    <w:rsid w:val="0091272A"/>
    <w:rsid w:val="00912956"/>
    <w:rsid w:val="00923075"/>
    <w:rsid w:val="00923431"/>
    <w:rsid w:val="00923B2C"/>
    <w:rsid w:val="00926F1C"/>
    <w:rsid w:val="00940909"/>
    <w:rsid w:val="00940F32"/>
    <w:rsid w:val="00944748"/>
    <w:rsid w:val="009459DB"/>
    <w:rsid w:val="009459F6"/>
    <w:rsid w:val="0095069E"/>
    <w:rsid w:val="00950B24"/>
    <w:rsid w:val="009601E8"/>
    <w:rsid w:val="00965315"/>
    <w:rsid w:val="009739A0"/>
    <w:rsid w:val="00974E00"/>
    <w:rsid w:val="00982615"/>
    <w:rsid w:val="00985336"/>
    <w:rsid w:val="0098675A"/>
    <w:rsid w:val="009B1640"/>
    <w:rsid w:val="009D2772"/>
    <w:rsid w:val="009E149C"/>
    <w:rsid w:val="009E29A3"/>
    <w:rsid w:val="009F0C8F"/>
    <w:rsid w:val="009F1E55"/>
    <w:rsid w:val="009F7944"/>
    <w:rsid w:val="00A12AD0"/>
    <w:rsid w:val="00A139D7"/>
    <w:rsid w:val="00A13B91"/>
    <w:rsid w:val="00A248F5"/>
    <w:rsid w:val="00A31CEA"/>
    <w:rsid w:val="00A32FB3"/>
    <w:rsid w:val="00A342CC"/>
    <w:rsid w:val="00A367EC"/>
    <w:rsid w:val="00A42600"/>
    <w:rsid w:val="00A45F29"/>
    <w:rsid w:val="00A52127"/>
    <w:rsid w:val="00A529FC"/>
    <w:rsid w:val="00A52D07"/>
    <w:rsid w:val="00A6140A"/>
    <w:rsid w:val="00A6185D"/>
    <w:rsid w:val="00A61A75"/>
    <w:rsid w:val="00A7188E"/>
    <w:rsid w:val="00A71CE7"/>
    <w:rsid w:val="00A72268"/>
    <w:rsid w:val="00A725C8"/>
    <w:rsid w:val="00A75CC2"/>
    <w:rsid w:val="00AA0534"/>
    <w:rsid w:val="00AA131A"/>
    <w:rsid w:val="00AA1A53"/>
    <w:rsid w:val="00AA40F0"/>
    <w:rsid w:val="00AB4AD1"/>
    <w:rsid w:val="00AB618C"/>
    <w:rsid w:val="00AD011A"/>
    <w:rsid w:val="00AD3B3A"/>
    <w:rsid w:val="00AD62E1"/>
    <w:rsid w:val="00AE19FF"/>
    <w:rsid w:val="00AE747E"/>
    <w:rsid w:val="00AE7B5F"/>
    <w:rsid w:val="00AF0778"/>
    <w:rsid w:val="00AF1781"/>
    <w:rsid w:val="00AF25D2"/>
    <w:rsid w:val="00B007E4"/>
    <w:rsid w:val="00B04489"/>
    <w:rsid w:val="00B04855"/>
    <w:rsid w:val="00B11315"/>
    <w:rsid w:val="00B11A08"/>
    <w:rsid w:val="00B17148"/>
    <w:rsid w:val="00B23F52"/>
    <w:rsid w:val="00B25293"/>
    <w:rsid w:val="00B27943"/>
    <w:rsid w:val="00B447D5"/>
    <w:rsid w:val="00B60385"/>
    <w:rsid w:val="00B6144D"/>
    <w:rsid w:val="00B6188A"/>
    <w:rsid w:val="00B65EB0"/>
    <w:rsid w:val="00B6606D"/>
    <w:rsid w:val="00B72A59"/>
    <w:rsid w:val="00B73944"/>
    <w:rsid w:val="00B7694B"/>
    <w:rsid w:val="00B82365"/>
    <w:rsid w:val="00B9648A"/>
    <w:rsid w:val="00BA178A"/>
    <w:rsid w:val="00BA63F8"/>
    <w:rsid w:val="00BC3627"/>
    <w:rsid w:val="00BC7C87"/>
    <w:rsid w:val="00BD02FE"/>
    <w:rsid w:val="00BD0407"/>
    <w:rsid w:val="00BD2E83"/>
    <w:rsid w:val="00BE0A87"/>
    <w:rsid w:val="00BE2415"/>
    <w:rsid w:val="00BE2618"/>
    <w:rsid w:val="00BE3261"/>
    <w:rsid w:val="00BE54E1"/>
    <w:rsid w:val="00BF14C6"/>
    <w:rsid w:val="00BF6750"/>
    <w:rsid w:val="00C06041"/>
    <w:rsid w:val="00C44A12"/>
    <w:rsid w:val="00C5023C"/>
    <w:rsid w:val="00C50DC4"/>
    <w:rsid w:val="00C563C5"/>
    <w:rsid w:val="00C736D6"/>
    <w:rsid w:val="00C77455"/>
    <w:rsid w:val="00C81319"/>
    <w:rsid w:val="00C837EB"/>
    <w:rsid w:val="00C90F2C"/>
    <w:rsid w:val="00C9251C"/>
    <w:rsid w:val="00C9538A"/>
    <w:rsid w:val="00CA280C"/>
    <w:rsid w:val="00CA44A5"/>
    <w:rsid w:val="00CA6FED"/>
    <w:rsid w:val="00CB0F2C"/>
    <w:rsid w:val="00CB2B3C"/>
    <w:rsid w:val="00CB6682"/>
    <w:rsid w:val="00CB684A"/>
    <w:rsid w:val="00CC76E2"/>
    <w:rsid w:val="00CD4325"/>
    <w:rsid w:val="00CD4546"/>
    <w:rsid w:val="00CE1503"/>
    <w:rsid w:val="00CE376D"/>
    <w:rsid w:val="00CE51BB"/>
    <w:rsid w:val="00CF2E0D"/>
    <w:rsid w:val="00D02DFB"/>
    <w:rsid w:val="00D06A59"/>
    <w:rsid w:val="00D14B0B"/>
    <w:rsid w:val="00D16587"/>
    <w:rsid w:val="00D20196"/>
    <w:rsid w:val="00D236E4"/>
    <w:rsid w:val="00D23A91"/>
    <w:rsid w:val="00D24061"/>
    <w:rsid w:val="00D270E9"/>
    <w:rsid w:val="00D31D7A"/>
    <w:rsid w:val="00D36703"/>
    <w:rsid w:val="00D37B22"/>
    <w:rsid w:val="00D47E3F"/>
    <w:rsid w:val="00D5676B"/>
    <w:rsid w:val="00D571BF"/>
    <w:rsid w:val="00D609C8"/>
    <w:rsid w:val="00D61C52"/>
    <w:rsid w:val="00D64EDA"/>
    <w:rsid w:val="00D76F0A"/>
    <w:rsid w:val="00D8197F"/>
    <w:rsid w:val="00D846B8"/>
    <w:rsid w:val="00D96E35"/>
    <w:rsid w:val="00DC405F"/>
    <w:rsid w:val="00DC48CB"/>
    <w:rsid w:val="00DE712C"/>
    <w:rsid w:val="00DE7F76"/>
    <w:rsid w:val="00DF6FC4"/>
    <w:rsid w:val="00DF7254"/>
    <w:rsid w:val="00DF7F36"/>
    <w:rsid w:val="00E049E6"/>
    <w:rsid w:val="00E1121D"/>
    <w:rsid w:val="00E25E10"/>
    <w:rsid w:val="00E271DB"/>
    <w:rsid w:val="00E37E04"/>
    <w:rsid w:val="00E4035C"/>
    <w:rsid w:val="00E40918"/>
    <w:rsid w:val="00E46D71"/>
    <w:rsid w:val="00E544A3"/>
    <w:rsid w:val="00E56587"/>
    <w:rsid w:val="00E60CAE"/>
    <w:rsid w:val="00E66F48"/>
    <w:rsid w:val="00E67E86"/>
    <w:rsid w:val="00E7668C"/>
    <w:rsid w:val="00E80B97"/>
    <w:rsid w:val="00E86C7B"/>
    <w:rsid w:val="00E959B4"/>
    <w:rsid w:val="00E97274"/>
    <w:rsid w:val="00EA5E62"/>
    <w:rsid w:val="00EB07F0"/>
    <w:rsid w:val="00EB2142"/>
    <w:rsid w:val="00EB6022"/>
    <w:rsid w:val="00EC1A6C"/>
    <w:rsid w:val="00EC1FD6"/>
    <w:rsid w:val="00EC4246"/>
    <w:rsid w:val="00EC53D5"/>
    <w:rsid w:val="00EC6996"/>
    <w:rsid w:val="00ED71FD"/>
    <w:rsid w:val="00EE02F7"/>
    <w:rsid w:val="00EE0A5E"/>
    <w:rsid w:val="00EE69BF"/>
    <w:rsid w:val="00EF0A8B"/>
    <w:rsid w:val="00EF29E4"/>
    <w:rsid w:val="00EF2D69"/>
    <w:rsid w:val="00EF537C"/>
    <w:rsid w:val="00EF58A4"/>
    <w:rsid w:val="00F006D6"/>
    <w:rsid w:val="00F05913"/>
    <w:rsid w:val="00F10069"/>
    <w:rsid w:val="00F1042C"/>
    <w:rsid w:val="00F10E47"/>
    <w:rsid w:val="00F12CEE"/>
    <w:rsid w:val="00F15FF8"/>
    <w:rsid w:val="00F26672"/>
    <w:rsid w:val="00F3153D"/>
    <w:rsid w:val="00F33682"/>
    <w:rsid w:val="00F36523"/>
    <w:rsid w:val="00F367B0"/>
    <w:rsid w:val="00F37C72"/>
    <w:rsid w:val="00F42405"/>
    <w:rsid w:val="00F42857"/>
    <w:rsid w:val="00F44798"/>
    <w:rsid w:val="00F5430F"/>
    <w:rsid w:val="00F60DB0"/>
    <w:rsid w:val="00F613CC"/>
    <w:rsid w:val="00F6240C"/>
    <w:rsid w:val="00F673D0"/>
    <w:rsid w:val="00F72C88"/>
    <w:rsid w:val="00F72E17"/>
    <w:rsid w:val="00F829BD"/>
    <w:rsid w:val="00F8630C"/>
    <w:rsid w:val="00F86A00"/>
    <w:rsid w:val="00FA0F0C"/>
    <w:rsid w:val="00FA16FB"/>
    <w:rsid w:val="00FA2DE8"/>
    <w:rsid w:val="00FA6A69"/>
    <w:rsid w:val="00FB56A4"/>
    <w:rsid w:val="00FB657E"/>
    <w:rsid w:val="00FC1192"/>
    <w:rsid w:val="00FC242B"/>
    <w:rsid w:val="00FC6439"/>
    <w:rsid w:val="00FD175F"/>
    <w:rsid w:val="00FD1940"/>
    <w:rsid w:val="00FE0024"/>
    <w:rsid w:val="00FE0DC2"/>
    <w:rsid w:val="00FE1869"/>
    <w:rsid w:val="00FE2EF7"/>
    <w:rsid w:val="00FE70BF"/>
    <w:rsid w:val="00FE7FD9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18"/>
  </w:style>
  <w:style w:type="paragraph" w:styleId="Heading1">
    <w:name w:val="heading 1"/>
    <w:basedOn w:val="Normal"/>
    <w:next w:val="Normal"/>
    <w:qFormat/>
    <w:rsid w:val="00E40918"/>
    <w:pPr>
      <w:keepNext/>
      <w:jc w:val="both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E409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0918"/>
    <w:pPr>
      <w:keepNext/>
      <w:jc w:val="both"/>
      <w:outlineLvl w:val="2"/>
    </w:pPr>
    <w:rPr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E409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0918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409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40918"/>
    <w:pPr>
      <w:jc w:val="both"/>
    </w:pPr>
    <w:rPr>
      <w:i/>
      <w:color w:val="000000"/>
      <w:sz w:val="24"/>
    </w:rPr>
  </w:style>
  <w:style w:type="paragraph" w:styleId="BodyText2">
    <w:name w:val="Body Text 2"/>
    <w:basedOn w:val="Normal"/>
    <w:semiHidden/>
    <w:rsid w:val="00E40918"/>
    <w:pPr>
      <w:jc w:val="both"/>
    </w:pPr>
    <w:rPr>
      <w:i/>
      <w:sz w:val="24"/>
    </w:rPr>
  </w:style>
  <w:style w:type="paragraph" w:styleId="BodyText3">
    <w:name w:val="Body Text 3"/>
    <w:basedOn w:val="Normal"/>
    <w:semiHidden/>
    <w:rsid w:val="00E40918"/>
    <w:pPr>
      <w:jc w:val="both"/>
    </w:pPr>
    <w:rPr>
      <w:b/>
      <w:i/>
      <w:color w:val="000000"/>
      <w:sz w:val="24"/>
    </w:rPr>
  </w:style>
  <w:style w:type="character" w:customStyle="1" w:styleId="Char">
    <w:name w:val="Char"/>
    <w:semiHidden/>
    <w:rsid w:val="00E409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E40918"/>
    <w:pPr>
      <w:ind w:left="720"/>
    </w:pPr>
  </w:style>
  <w:style w:type="character" w:customStyle="1" w:styleId="Heading4Char">
    <w:name w:val="Heading 4 Char"/>
    <w:semiHidden/>
    <w:rsid w:val="00E40918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B0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18"/>
  </w:style>
  <w:style w:type="paragraph" w:styleId="Heading1">
    <w:name w:val="heading 1"/>
    <w:basedOn w:val="Normal"/>
    <w:next w:val="Normal"/>
    <w:qFormat/>
    <w:rsid w:val="00E40918"/>
    <w:pPr>
      <w:keepNext/>
      <w:jc w:val="both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E409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0918"/>
    <w:pPr>
      <w:keepNext/>
      <w:jc w:val="both"/>
      <w:outlineLvl w:val="2"/>
    </w:pPr>
    <w:rPr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E409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0918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409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40918"/>
    <w:pPr>
      <w:jc w:val="both"/>
    </w:pPr>
    <w:rPr>
      <w:i/>
      <w:color w:val="000000"/>
      <w:sz w:val="24"/>
    </w:rPr>
  </w:style>
  <w:style w:type="paragraph" w:styleId="BodyText2">
    <w:name w:val="Body Text 2"/>
    <w:basedOn w:val="Normal"/>
    <w:semiHidden/>
    <w:rsid w:val="00E40918"/>
    <w:pPr>
      <w:jc w:val="both"/>
    </w:pPr>
    <w:rPr>
      <w:i/>
      <w:sz w:val="24"/>
    </w:rPr>
  </w:style>
  <w:style w:type="paragraph" w:styleId="BodyText3">
    <w:name w:val="Body Text 3"/>
    <w:basedOn w:val="Normal"/>
    <w:semiHidden/>
    <w:rsid w:val="00E40918"/>
    <w:pPr>
      <w:jc w:val="both"/>
    </w:pPr>
    <w:rPr>
      <w:b/>
      <w:i/>
      <w:color w:val="000000"/>
      <w:sz w:val="24"/>
    </w:rPr>
  </w:style>
  <w:style w:type="character" w:customStyle="1" w:styleId="Char">
    <w:name w:val="Char"/>
    <w:semiHidden/>
    <w:rsid w:val="00E409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E40918"/>
    <w:pPr>
      <w:ind w:left="720"/>
    </w:pPr>
  </w:style>
  <w:style w:type="character" w:customStyle="1" w:styleId="Heading4Char">
    <w:name w:val="Heading 4 Char"/>
    <w:semiHidden/>
    <w:rsid w:val="00E40918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B0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C6DC-6D66-4386-B37B-98B00704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E-MAIL</vt:lpstr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E-MAIL</dc:title>
  <dc:creator>Patrick Goran</dc:creator>
  <cp:lastModifiedBy>hcwsa</cp:lastModifiedBy>
  <cp:revision>16</cp:revision>
  <cp:lastPrinted>2015-03-16T21:49:00Z</cp:lastPrinted>
  <dcterms:created xsi:type="dcterms:W3CDTF">2015-02-17T21:26:00Z</dcterms:created>
  <dcterms:modified xsi:type="dcterms:W3CDTF">2015-03-18T13:15:00Z</dcterms:modified>
</cp:coreProperties>
</file>