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63" w:rsidRPr="004271C0" w:rsidRDefault="00E97F63" w:rsidP="00E97F63">
      <w:pPr>
        <w:jc w:val="center"/>
        <w:rPr>
          <w:b/>
          <w:sz w:val="32"/>
        </w:rPr>
      </w:pPr>
      <w:r w:rsidRPr="004271C0">
        <w:rPr>
          <w:b/>
          <w:sz w:val="32"/>
        </w:rPr>
        <w:t>Hart County Water &amp; Sewer Authority</w:t>
      </w:r>
    </w:p>
    <w:p w:rsidR="00E97F63" w:rsidRPr="004271C0" w:rsidRDefault="00E97F63" w:rsidP="00E97F63">
      <w:pPr>
        <w:jc w:val="center"/>
        <w:rPr>
          <w:b/>
          <w:sz w:val="32"/>
        </w:rPr>
      </w:pPr>
      <w:r w:rsidRPr="004271C0">
        <w:rPr>
          <w:b/>
          <w:sz w:val="32"/>
        </w:rPr>
        <w:t>B</w:t>
      </w:r>
      <w:r>
        <w:rPr>
          <w:b/>
          <w:sz w:val="32"/>
        </w:rPr>
        <w:t>oard</w:t>
      </w:r>
      <w:r w:rsidR="00923AB0">
        <w:rPr>
          <w:b/>
          <w:sz w:val="32"/>
        </w:rPr>
        <w:t xml:space="preserve"> of Directors Meeting March 16, 2015</w:t>
      </w:r>
    </w:p>
    <w:p w:rsidR="00E97F63" w:rsidRPr="004271C0" w:rsidRDefault="00E97F63" w:rsidP="00E97F63">
      <w:pPr>
        <w:jc w:val="center"/>
        <w:rPr>
          <w:b/>
          <w:sz w:val="24"/>
          <w:szCs w:val="24"/>
        </w:rPr>
      </w:pPr>
    </w:p>
    <w:p w:rsidR="00242F43" w:rsidRDefault="00E97F63" w:rsidP="003D4FB1">
      <w:pPr>
        <w:rPr>
          <w:color w:val="000000"/>
          <w:sz w:val="24"/>
        </w:rPr>
      </w:pPr>
      <w:r w:rsidRPr="004271C0">
        <w:rPr>
          <w:sz w:val="24"/>
        </w:rPr>
        <w:t>The Hart County Water a</w:t>
      </w:r>
      <w:r>
        <w:rPr>
          <w:sz w:val="24"/>
        </w:rPr>
        <w:t xml:space="preserve">nd </w:t>
      </w:r>
      <w:r w:rsidR="00923AB0">
        <w:rPr>
          <w:sz w:val="24"/>
        </w:rPr>
        <w:t>Sewer Authority met March</w:t>
      </w:r>
      <w:r>
        <w:rPr>
          <w:sz w:val="24"/>
        </w:rPr>
        <w:t xml:space="preserve"> 1</w:t>
      </w:r>
      <w:r w:rsidR="00923AB0">
        <w:rPr>
          <w:sz w:val="24"/>
        </w:rPr>
        <w:t>6</w:t>
      </w:r>
      <w:r w:rsidRPr="004271C0">
        <w:rPr>
          <w:sz w:val="24"/>
        </w:rPr>
        <w:t>, 20</w:t>
      </w:r>
      <w:del w:id="0" w:author="hcwsa" w:date="2015-04-16T14:24:00Z">
        <w:r w:rsidRPr="004271C0" w:rsidDel="00F3288F">
          <w:rPr>
            <w:sz w:val="24"/>
          </w:rPr>
          <w:delText>1</w:delText>
        </w:r>
      </w:del>
      <w:r w:rsidR="00923AB0">
        <w:rPr>
          <w:sz w:val="24"/>
        </w:rPr>
        <w:t>5</w:t>
      </w:r>
      <w:r w:rsidRPr="004271C0">
        <w:rPr>
          <w:sz w:val="24"/>
        </w:rPr>
        <w:t>, in the Hart County Cooperative Extension Service Building.  Chairman Hugh Holland called the meeting to orde</w:t>
      </w:r>
      <w:r>
        <w:rPr>
          <w:sz w:val="24"/>
        </w:rPr>
        <w:t>r at 6:00 pm with</w:t>
      </w:r>
      <w:r w:rsidRPr="004271C0">
        <w:rPr>
          <w:sz w:val="24"/>
        </w:rPr>
        <w:t xml:space="preserve"> </w:t>
      </w:r>
      <w:r w:rsidR="00923AB0">
        <w:rPr>
          <w:sz w:val="24"/>
        </w:rPr>
        <w:t xml:space="preserve">Vice Chairman Wade Carlton, </w:t>
      </w:r>
      <w:r w:rsidRPr="004271C0">
        <w:rPr>
          <w:sz w:val="24"/>
        </w:rPr>
        <w:t>Member</w:t>
      </w:r>
      <w:r>
        <w:rPr>
          <w:sz w:val="24"/>
        </w:rPr>
        <w:t xml:space="preserve">s Mike MacNabb, Jerry Cannady, Larry Haley, </w:t>
      </w:r>
      <w:r w:rsidRPr="004271C0">
        <w:rPr>
          <w:sz w:val="24"/>
        </w:rPr>
        <w:t xml:space="preserve">Director Pat Goran, Legal Counsel Walter </w:t>
      </w:r>
      <w:r>
        <w:rPr>
          <w:sz w:val="24"/>
        </w:rPr>
        <w:t xml:space="preserve">Gordon, and Secretary/Treasurer </w:t>
      </w:r>
      <w:r w:rsidRPr="004271C0">
        <w:rPr>
          <w:sz w:val="24"/>
        </w:rPr>
        <w:t>Kathy Breffle present</w:t>
      </w:r>
      <w:r>
        <w:rPr>
          <w:sz w:val="24"/>
        </w:rPr>
        <w:t>.  Also present were Mark Hynds</w:t>
      </w:r>
      <w:r w:rsidR="003D4FB1">
        <w:rPr>
          <w:sz w:val="24"/>
        </w:rPr>
        <w:t xml:space="preserve"> of The Hartwell Sun </w:t>
      </w:r>
      <w:r w:rsidR="003D4FB1" w:rsidRPr="00A442AC">
        <w:rPr>
          <w:sz w:val="24"/>
        </w:rPr>
        <w:t>and Gordon Stutts</w:t>
      </w:r>
      <w:r w:rsidR="00A442AC" w:rsidRPr="00A442AC">
        <w:rPr>
          <w:sz w:val="24"/>
        </w:rPr>
        <w:t xml:space="preserve"> a resident in the Rock Springs area</w:t>
      </w:r>
      <w:r w:rsidR="003D4FB1" w:rsidRPr="00A442AC">
        <w:rPr>
          <w:sz w:val="24"/>
        </w:rPr>
        <w:t>.</w:t>
      </w:r>
    </w:p>
    <w:p w:rsidR="00242F43" w:rsidRDefault="00242F43" w:rsidP="006650CC">
      <w:pPr>
        <w:rPr>
          <w:sz w:val="24"/>
        </w:rPr>
      </w:pPr>
    </w:p>
    <w:p w:rsidR="00242F43" w:rsidRDefault="00242F43" w:rsidP="00885920">
      <w:pPr>
        <w:rPr>
          <w:sz w:val="24"/>
        </w:rPr>
      </w:pPr>
      <w:r>
        <w:rPr>
          <w:sz w:val="24"/>
        </w:rPr>
        <w:t>Approval of agenda</w:t>
      </w:r>
    </w:p>
    <w:p w:rsidR="00885920" w:rsidRPr="003D4FB1" w:rsidRDefault="00885920" w:rsidP="003D4FB1">
      <w:pPr>
        <w:rPr>
          <w:sz w:val="24"/>
        </w:rPr>
      </w:pPr>
    </w:p>
    <w:p w:rsidR="00885920" w:rsidRDefault="003D4FB1" w:rsidP="00885920">
      <w:pPr>
        <w:rPr>
          <w:sz w:val="24"/>
        </w:rPr>
      </w:pPr>
      <w:r>
        <w:rPr>
          <w:sz w:val="24"/>
        </w:rPr>
        <w:t>Mr. MacNabb</w:t>
      </w:r>
      <w:r w:rsidR="00923AB0">
        <w:rPr>
          <w:sz w:val="24"/>
        </w:rPr>
        <w:t xml:space="preserve"> made a motio</w:t>
      </w:r>
      <w:r>
        <w:rPr>
          <w:sz w:val="24"/>
        </w:rPr>
        <w:t>n to accept the agenda and Mr. Haley</w:t>
      </w:r>
      <w:r w:rsidR="00923AB0">
        <w:rPr>
          <w:sz w:val="24"/>
        </w:rPr>
        <w:t xml:space="preserve"> seco</w:t>
      </w:r>
      <w:r>
        <w:rPr>
          <w:sz w:val="24"/>
        </w:rPr>
        <w:t>nded it.  The motion passed 5-0</w:t>
      </w:r>
      <w:r w:rsidR="00923AB0">
        <w:rPr>
          <w:sz w:val="24"/>
        </w:rPr>
        <w:t>.</w:t>
      </w:r>
    </w:p>
    <w:p w:rsidR="00242F43" w:rsidRPr="003D4FB1" w:rsidRDefault="00242F43" w:rsidP="006650CC">
      <w:pPr>
        <w:rPr>
          <w:color w:val="000000"/>
          <w:sz w:val="24"/>
        </w:rPr>
      </w:pPr>
    </w:p>
    <w:p w:rsidR="00242F43" w:rsidRDefault="00242F43" w:rsidP="00885920">
      <w:pPr>
        <w:rPr>
          <w:color w:val="000000"/>
          <w:sz w:val="24"/>
        </w:rPr>
      </w:pPr>
      <w:r>
        <w:rPr>
          <w:color w:val="000000"/>
          <w:sz w:val="24"/>
        </w:rPr>
        <w:t xml:space="preserve">Approval of </w:t>
      </w:r>
      <w:r w:rsidR="00E22A18">
        <w:rPr>
          <w:color w:val="000000"/>
          <w:sz w:val="24"/>
        </w:rPr>
        <w:t>January 12</w:t>
      </w:r>
      <w:r w:rsidR="00E22A18" w:rsidRPr="00E22A18">
        <w:rPr>
          <w:color w:val="000000"/>
          <w:sz w:val="24"/>
          <w:vertAlign w:val="superscript"/>
        </w:rPr>
        <w:t>th</w:t>
      </w:r>
      <w:r w:rsidR="006650CC">
        <w:rPr>
          <w:color w:val="000000"/>
          <w:sz w:val="24"/>
        </w:rPr>
        <w:t xml:space="preserve"> and</w:t>
      </w:r>
      <w:r w:rsidR="00E22A18">
        <w:rPr>
          <w:color w:val="000000"/>
          <w:sz w:val="24"/>
        </w:rPr>
        <w:t xml:space="preserve"> </w:t>
      </w:r>
      <w:r w:rsidR="00A42CD9">
        <w:rPr>
          <w:color w:val="000000"/>
          <w:sz w:val="24"/>
        </w:rPr>
        <w:t>February</w:t>
      </w:r>
      <w:r w:rsidR="005A49B5">
        <w:rPr>
          <w:color w:val="000000"/>
          <w:sz w:val="24"/>
        </w:rPr>
        <w:t xml:space="preserve"> 1</w:t>
      </w:r>
      <w:r w:rsidR="00A42CD9">
        <w:rPr>
          <w:color w:val="000000"/>
          <w:sz w:val="24"/>
        </w:rPr>
        <w:t>6</w:t>
      </w:r>
      <w:r w:rsidR="00F673D0" w:rsidRPr="00F673D0">
        <w:rPr>
          <w:color w:val="000000"/>
          <w:sz w:val="24"/>
          <w:vertAlign w:val="superscript"/>
        </w:rPr>
        <w:t>th</w:t>
      </w:r>
      <w:r w:rsidR="00F673D0">
        <w:rPr>
          <w:color w:val="000000"/>
          <w:sz w:val="24"/>
        </w:rPr>
        <w:t xml:space="preserve"> </w:t>
      </w:r>
      <w:r w:rsidR="003637DC">
        <w:rPr>
          <w:color w:val="000000"/>
          <w:sz w:val="24"/>
        </w:rPr>
        <w:t>reg</w:t>
      </w:r>
      <w:r w:rsidR="007620F3">
        <w:rPr>
          <w:color w:val="000000"/>
          <w:sz w:val="24"/>
        </w:rPr>
        <w:t>ular</w:t>
      </w:r>
      <w:r w:rsidR="00B6188A">
        <w:rPr>
          <w:color w:val="000000"/>
          <w:sz w:val="24"/>
        </w:rPr>
        <w:t xml:space="preserve"> meeting minutes</w:t>
      </w:r>
      <w:r w:rsidR="001F4F44">
        <w:rPr>
          <w:color w:val="000000"/>
          <w:sz w:val="24"/>
        </w:rPr>
        <w:t>,</w:t>
      </w:r>
      <w:r w:rsidR="00130DC3">
        <w:rPr>
          <w:i/>
          <w:color w:val="000000"/>
          <w:sz w:val="24"/>
        </w:rPr>
        <w:t xml:space="preserve"> </w:t>
      </w:r>
      <w:r w:rsidR="006650CC">
        <w:rPr>
          <w:color w:val="000000"/>
          <w:sz w:val="24"/>
        </w:rPr>
        <w:t xml:space="preserve">and </w:t>
      </w:r>
      <w:r w:rsidR="00130DC3" w:rsidRPr="00130DC3">
        <w:rPr>
          <w:color w:val="000000"/>
          <w:sz w:val="24"/>
        </w:rPr>
        <w:t>March 4</w:t>
      </w:r>
      <w:r w:rsidR="00130DC3" w:rsidRPr="00130DC3">
        <w:rPr>
          <w:color w:val="000000"/>
          <w:sz w:val="24"/>
          <w:vertAlign w:val="superscript"/>
        </w:rPr>
        <w:t>th</w:t>
      </w:r>
      <w:r w:rsidR="00130DC3" w:rsidRPr="00130DC3">
        <w:rPr>
          <w:color w:val="000000"/>
          <w:sz w:val="24"/>
        </w:rPr>
        <w:t xml:space="preserve"> called meeting minutes</w:t>
      </w:r>
    </w:p>
    <w:p w:rsidR="00242F43" w:rsidRDefault="00242F43" w:rsidP="006650CC">
      <w:pPr>
        <w:rPr>
          <w:sz w:val="24"/>
        </w:rPr>
      </w:pPr>
    </w:p>
    <w:p w:rsidR="00885920" w:rsidRDefault="003D4FB1" w:rsidP="006650CC">
      <w:pPr>
        <w:rPr>
          <w:sz w:val="24"/>
        </w:rPr>
      </w:pPr>
      <w:r>
        <w:rPr>
          <w:sz w:val="24"/>
        </w:rPr>
        <w:t>Mr. Haley</w:t>
      </w:r>
      <w:r w:rsidR="00923AB0">
        <w:rPr>
          <w:sz w:val="24"/>
        </w:rPr>
        <w:t xml:space="preserve"> made a motion to approve the January 12</w:t>
      </w:r>
      <w:r w:rsidR="00923AB0" w:rsidRPr="00923AB0">
        <w:rPr>
          <w:sz w:val="24"/>
          <w:vertAlign w:val="superscript"/>
        </w:rPr>
        <w:t>th</w:t>
      </w:r>
      <w:r>
        <w:rPr>
          <w:sz w:val="24"/>
        </w:rPr>
        <w:t xml:space="preserve"> meeting minutes and Mr. Carlton</w:t>
      </w:r>
      <w:r w:rsidR="00923AB0">
        <w:rPr>
          <w:sz w:val="24"/>
        </w:rPr>
        <w:t xml:space="preserve"> seco</w:t>
      </w:r>
      <w:r>
        <w:rPr>
          <w:sz w:val="24"/>
        </w:rPr>
        <w:t>nded it.  The motion passed 5-0.  Mr. Carlton</w:t>
      </w:r>
      <w:r w:rsidR="00923AB0">
        <w:rPr>
          <w:sz w:val="24"/>
        </w:rPr>
        <w:t xml:space="preserve"> made a motion to approve the February 16</w:t>
      </w:r>
      <w:r w:rsidR="00923AB0" w:rsidRPr="00923AB0">
        <w:rPr>
          <w:sz w:val="24"/>
          <w:vertAlign w:val="superscript"/>
        </w:rPr>
        <w:t>th</w:t>
      </w:r>
      <w:r>
        <w:rPr>
          <w:sz w:val="24"/>
        </w:rPr>
        <w:t xml:space="preserve"> meeting minutes and Mr. MacNabb</w:t>
      </w:r>
      <w:r w:rsidR="00923AB0">
        <w:rPr>
          <w:sz w:val="24"/>
        </w:rPr>
        <w:t xml:space="preserve"> seco</w:t>
      </w:r>
      <w:r>
        <w:rPr>
          <w:sz w:val="24"/>
        </w:rPr>
        <w:t xml:space="preserve">nded it.  The motion passed 5-0.  Mr. </w:t>
      </w:r>
      <w:r w:rsidR="00CA71BB">
        <w:rPr>
          <w:sz w:val="24"/>
        </w:rPr>
        <w:t>MacNabb</w:t>
      </w:r>
      <w:r w:rsidR="00923AB0">
        <w:rPr>
          <w:sz w:val="24"/>
        </w:rPr>
        <w:t xml:space="preserve"> made a motion to approve the March 4</w:t>
      </w:r>
      <w:r w:rsidR="00923AB0" w:rsidRPr="00923AB0">
        <w:rPr>
          <w:sz w:val="24"/>
          <w:vertAlign w:val="superscript"/>
        </w:rPr>
        <w:t>th</w:t>
      </w:r>
      <w:r w:rsidR="00923AB0">
        <w:rPr>
          <w:sz w:val="24"/>
        </w:rPr>
        <w:t xml:space="preserve"> </w:t>
      </w:r>
      <w:r w:rsidR="00CA71BB">
        <w:rPr>
          <w:sz w:val="24"/>
        </w:rPr>
        <w:t>called meeting minutes and Mr. Haley</w:t>
      </w:r>
      <w:r w:rsidR="00923AB0">
        <w:rPr>
          <w:sz w:val="24"/>
        </w:rPr>
        <w:t xml:space="preserve"> sec</w:t>
      </w:r>
      <w:r w:rsidR="00CA71BB">
        <w:rPr>
          <w:sz w:val="24"/>
        </w:rPr>
        <w:t>onded it.  The motion passed 4-0 with Mr. Carlton abstaining</w:t>
      </w:r>
      <w:r w:rsidR="00923AB0">
        <w:rPr>
          <w:sz w:val="24"/>
        </w:rPr>
        <w:t>.</w:t>
      </w:r>
    </w:p>
    <w:p w:rsidR="00885920" w:rsidRDefault="00885920" w:rsidP="006650CC">
      <w:pPr>
        <w:rPr>
          <w:sz w:val="24"/>
        </w:rPr>
      </w:pPr>
    </w:p>
    <w:p w:rsidR="00A50105" w:rsidRDefault="00242F43" w:rsidP="00885920">
      <w:pPr>
        <w:rPr>
          <w:i/>
          <w:color w:val="000000"/>
          <w:sz w:val="24"/>
        </w:rPr>
      </w:pPr>
      <w:r>
        <w:rPr>
          <w:color w:val="000000"/>
          <w:sz w:val="24"/>
        </w:rPr>
        <w:t xml:space="preserve">Financial report </w:t>
      </w:r>
    </w:p>
    <w:p w:rsidR="00A50105" w:rsidRDefault="00A50105" w:rsidP="006650CC">
      <w:pPr>
        <w:rPr>
          <w:color w:val="000000"/>
          <w:sz w:val="24"/>
        </w:rPr>
      </w:pPr>
    </w:p>
    <w:p w:rsidR="00885920" w:rsidRDefault="00923AB0" w:rsidP="006650CC">
      <w:pPr>
        <w:rPr>
          <w:color w:val="000000"/>
          <w:sz w:val="24"/>
        </w:rPr>
      </w:pPr>
      <w:r>
        <w:rPr>
          <w:color w:val="000000"/>
          <w:sz w:val="24"/>
        </w:rPr>
        <w:t>Mr. Goran</w:t>
      </w:r>
      <w:r w:rsidR="00CA71BB">
        <w:rPr>
          <w:color w:val="000000"/>
          <w:sz w:val="24"/>
        </w:rPr>
        <w:t xml:space="preserve"> presented the financial report</w:t>
      </w:r>
      <w:r>
        <w:rPr>
          <w:color w:val="000000"/>
          <w:sz w:val="24"/>
        </w:rPr>
        <w:t>.</w:t>
      </w:r>
      <w:r w:rsidR="007A55D0">
        <w:rPr>
          <w:color w:val="000000"/>
          <w:sz w:val="24"/>
        </w:rPr>
        <w:t xml:space="preserve">  </w:t>
      </w:r>
      <w:r w:rsidR="0072581C" w:rsidRPr="00A442AC">
        <w:rPr>
          <w:color w:val="000000"/>
          <w:sz w:val="24"/>
        </w:rPr>
        <w:t>Mr. Go</w:t>
      </w:r>
      <w:r w:rsidR="00A442AC" w:rsidRPr="00A442AC">
        <w:rPr>
          <w:color w:val="000000"/>
          <w:sz w:val="24"/>
        </w:rPr>
        <w:t>ran explained why HCWSA</w:t>
      </w:r>
      <w:r w:rsidR="0072581C" w:rsidRPr="00A442AC">
        <w:rPr>
          <w:color w:val="000000"/>
          <w:sz w:val="24"/>
        </w:rPr>
        <w:t xml:space="preserve"> purchase</w:t>
      </w:r>
      <w:r w:rsidR="00A442AC" w:rsidRPr="00A442AC">
        <w:rPr>
          <w:color w:val="000000"/>
          <w:sz w:val="24"/>
        </w:rPr>
        <w:t>s the quantity of water currently</w:t>
      </w:r>
      <w:r w:rsidR="0072581C" w:rsidRPr="00A442AC">
        <w:rPr>
          <w:color w:val="000000"/>
          <w:sz w:val="24"/>
        </w:rPr>
        <w:t xml:space="preserve"> from Royston.  </w:t>
      </w:r>
      <w:r w:rsidR="00A442AC" w:rsidRPr="00A442AC">
        <w:rPr>
          <w:color w:val="000000"/>
          <w:sz w:val="24"/>
        </w:rPr>
        <w:t>Mr. Goran also explained the</w:t>
      </w:r>
      <w:r w:rsidR="00A442AC">
        <w:rPr>
          <w:color w:val="000000"/>
          <w:sz w:val="24"/>
        </w:rPr>
        <w:t xml:space="preserve"> expenses for new brakes on one truck and new tires for the other truck.  </w:t>
      </w:r>
      <w:r w:rsidR="007A55D0">
        <w:rPr>
          <w:color w:val="000000"/>
          <w:sz w:val="24"/>
        </w:rPr>
        <w:t xml:space="preserve">Mr. Gordon agreed to investigate the ability to use GEFA funds for engineering services where the services are over $100,000 and not bid and </w:t>
      </w:r>
      <w:r w:rsidR="005921C0">
        <w:rPr>
          <w:color w:val="000000"/>
          <w:sz w:val="24"/>
        </w:rPr>
        <w:t xml:space="preserve">to </w:t>
      </w:r>
      <w:r w:rsidR="007A55D0">
        <w:rPr>
          <w:color w:val="000000"/>
          <w:sz w:val="24"/>
        </w:rPr>
        <w:t>report his findings at the next meeting.</w:t>
      </w:r>
    </w:p>
    <w:p w:rsidR="00885920" w:rsidRPr="00885920" w:rsidRDefault="00885920" w:rsidP="006650CC">
      <w:pPr>
        <w:rPr>
          <w:color w:val="000000"/>
          <w:sz w:val="24"/>
        </w:rPr>
      </w:pPr>
    </w:p>
    <w:p w:rsidR="00242F43" w:rsidRPr="00BB4E9E" w:rsidRDefault="00242F43" w:rsidP="00885920">
      <w:pPr>
        <w:rPr>
          <w:i/>
          <w:sz w:val="24"/>
        </w:rPr>
      </w:pPr>
      <w:r w:rsidRPr="00BB4E9E">
        <w:rPr>
          <w:sz w:val="24"/>
        </w:rPr>
        <w:t>Old business</w:t>
      </w:r>
    </w:p>
    <w:p w:rsidR="00E22A18" w:rsidRDefault="00E22A18" w:rsidP="006650CC">
      <w:pPr>
        <w:rPr>
          <w:b/>
          <w:i/>
          <w:sz w:val="24"/>
        </w:rPr>
      </w:pPr>
    </w:p>
    <w:p w:rsidR="00E22A18" w:rsidRPr="002C2FDB" w:rsidRDefault="00E22A18" w:rsidP="00885920">
      <w:pPr>
        <w:tabs>
          <w:tab w:val="left" w:pos="4950"/>
        </w:tabs>
        <w:rPr>
          <w:i/>
          <w:sz w:val="24"/>
        </w:rPr>
      </w:pPr>
      <w:r w:rsidRPr="002C2FDB">
        <w:rPr>
          <w:color w:val="000000"/>
          <w:sz w:val="24"/>
        </w:rPr>
        <w:t>Airline area water tank / connector project</w:t>
      </w:r>
    </w:p>
    <w:p w:rsidR="00885920" w:rsidRPr="00B76B5B" w:rsidRDefault="00885920" w:rsidP="006650CC">
      <w:pPr>
        <w:rPr>
          <w:sz w:val="16"/>
          <w:szCs w:val="16"/>
        </w:rPr>
      </w:pPr>
    </w:p>
    <w:p w:rsidR="00CA71BB" w:rsidRDefault="00CA71BB" w:rsidP="006650CC">
      <w:pPr>
        <w:rPr>
          <w:sz w:val="24"/>
        </w:rPr>
      </w:pPr>
      <w:r>
        <w:rPr>
          <w:sz w:val="24"/>
        </w:rPr>
        <w:t xml:space="preserve">Mr. Goran informed the Board that the </w:t>
      </w:r>
      <w:r w:rsidR="008C06FA">
        <w:rPr>
          <w:sz w:val="24"/>
        </w:rPr>
        <w:t>work for the sites for the location of the booster pumps will go out to bid during the week of March 23</w:t>
      </w:r>
      <w:r w:rsidR="008C06FA" w:rsidRPr="008C06FA">
        <w:rPr>
          <w:sz w:val="24"/>
          <w:vertAlign w:val="superscript"/>
        </w:rPr>
        <w:t>rd</w:t>
      </w:r>
      <w:r w:rsidR="00572E7C">
        <w:rPr>
          <w:sz w:val="24"/>
        </w:rPr>
        <w:t xml:space="preserve"> and that the </w:t>
      </w:r>
      <w:r w:rsidR="00572E7C" w:rsidRPr="00A442AC">
        <w:rPr>
          <w:sz w:val="24"/>
        </w:rPr>
        <w:t xml:space="preserve">pumps </w:t>
      </w:r>
      <w:r w:rsidR="00606C3E" w:rsidRPr="00A442AC">
        <w:rPr>
          <w:sz w:val="24"/>
        </w:rPr>
        <w:t>are scheduled to</w:t>
      </w:r>
      <w:r w:rsidR="00572E7C" w:rsidRPr="00A442AC">
        <w:rPr>
          <w:sz w:val="24"/>
        </w:rPr>
        <w:t xml:space="preserve"> be</w:t>
      </w:r>
      <w:r w:rsidR="00572E7C">
        <w:rPr>
          <w:sz w:val="24"/>
        </w:rPr>
        <w:t xml:space="preserve"> delivered no later than</w:t>
      </w:r>
      <w:r w:rsidR="008C06FA">
        <w:rPr>
          <w:sz w:val="24"/>
        </w:rPr>
        <w:t xml:space="preserve"> June 1, 2015.</w:t>
      </w:r>
    </w:p>
    <w:p w:rsidR="008C06FA" w:rsidRPr="00B76B5B" w:rsidRDefault="008C06FA" w:rsidP="006650CC">
      <w:pPr>
        <w:rPr>
          <w:sz w:val="16"/>
          <w:szCs w:val="16"/>
        </w:rPr>
      </w:pPr>
    </w:p>
    <w:p w:rsidR="00E22A18" w:rsidRPr="00DF453B" w:rsidRDefault="00E22A18" w:rsidP="00885920">
      <w:pPr>
        <w:tabs>
          <w:tab w:val="left" w:pos="4950"/>
        </w:tabs>
        <w:rPr>
          <w:color w:val="000000"/>
          <w:sz w:val="24"/>
        </w:rPr>
      </w:pPr>
      <w:r w:rsidRPr="00DF453B">
        <w:rPr>
          <w:color w:val="000000"/>
          <w:sz w:val="24"/>
        </w:rPr>
        <w:t>Bethany Church Area, Rock Springs area projects (2014 GEFA loan)</w:t>
      </w:r>
    </w:p>
    <w:p w:rsidR="00E22A18" w:rsidRPr="00B76B5B" w:rsidRDefault="00E22A18" w:rsidP="006650CC">
      <w:pPr>
        <w:tabs>
          <w:tab w:val="left" w:pos="4950"/>
        </w:tabs>
        <w:rPr>
          <w:color w:val="000000"/>
          <w:sz w:val="16"/>
          <w:szCs w:val="16"/>
        </w:rPr>
      </w:pPr>
    </w:p>
    <w:p w:rsidR="00885920" w:rsidRDefault="008C06FA" w:rsidP="006650CC">
      <w:pPr>
        <w:tabs>
          <w:tab w:val="left" w:pos="4950"/>
        </w:tabs>
        <w:rPr>
          <w:color w:val="000000"/>
          <w:sz w:val="24"/>
        </w:rPr>
      </w:pPr>
      <w:r>
        <w:rPr>
          <w:color w:val="000000"/>
          <w:sz w:val="24"/>
        </w:rPr>
        <w:t>Mr. Cannady</w:t>
      </w:r>
      <w:r w:rsidR="00923AB0">
        <w:rPr>
          <w:color w:val="000000"/>
          <w:sz w:val="24"/>
        </w:rPr>
        <w:t xml:space="preserve"> made a motion to establish a separate checking account at Pinnacle </w:t>
      </w:r>
      <w:r>
        <w:rPr>
          <w:color w:val="000000"/>
          <w:sz w:val="24"/>
        </w:rPr>
        <w:t>Bank with Pat Goran, Kathy Breffle, and Hugh Holland</w:t>
      </w:r>
      <w:r w:rsidR="00923AB0">
        <w:rPr>
          <w:color w:val="000000"/>
          <w:sz w:val="24"/>
        </w:rPr>
        <w:t xml:space="preserve"> as approved signors for the account.</w:t>
      </w:r>
      <w:r>
        <w:rPr>
          <w:color w:val="000000"/>
          <w:sz w:val="24"/>
        </w:rPr>
        <w:t xml:space="preserve">  Mr. MacNabb seconded it.  The motion passed 5-0.</w:t>
      </w:r>
    </w:p>
    <w:p w:rsidR="008C06FA" w:rsidRDefault="008C06FA" w:rsidP="006650CC">
      <w:pPr>
        <w:tabs>
          <w:tab w:val="left" w:pos="4950"/>
        </w:tabs>
        <w:rPr>
          <w:color w:val="000000"/>
          <w:sz w:val="24"/>
        </w:rPr>
      </w:pPr>
      <w:r>
        <w:rPr>
          <w:color w:val="000000"/>
          <w:sz w:val="24"/>
        </w:rPr>
        <w:t xml:space="preserve">Mr. Goran </w:t>
      </w:r>
      <w:r w:rsidR="007A55D0">
        <w:rPr>
          <w:color w:val="000000"/>
          <w:sz w:val="24"/>
        </w:rPr>
        <w:t xml:space="preserve">updated </w:t>
      </w:r>
      <w:r>
        <w:rPr>
          <w:color w:val="000000"/>
          <w:sz w:val="24"/>
        </w:rPr>
        <w:t>the Board that the construction work for the Bethany Church area will go out to bid in the next two weeks and that the contract will be for 150 days.  The Board discussed the timing of the commitment letter for the Rock Springs area and decided to finalize the letter and date for sending</w:t>
      </w:r>
      <w:r w:rsidR="007A55D0">
        <w:rPr>
          <w:color w:val="000000"/>
          <w:sz w:val="24"/>
        </w:rPr>
        <w:t xml:space="preserve"> them</w:t>
      </w:r>
      <w:r>
        <w:rPr>
          <w:color w:val="000000"/>
          <w:sz w:val="24"/>
        </w:rPr>
        <w:t xml:space="preserve"> at the April meeting. </w:t>
      </w:r>
    </w:p>
    <w:p w:rsidR="00885920" w:rsidRPr="00B76B5B" w:rsidRDefault="00885920" w:rsidP="006650CC">
      <w:pPr>
        <w:tabs>
          <w:tab w:val="left" w:pos="4950"/>
        </w:tabs>
        <w:rPr>
          <w:color w:val="000000"/>
          <w:sz w:val="16"/>
          <w:szCs w:val="16"/>
        </w:rPr>
      </w:pPr>
    </w:p>
    <w:p w:rsidR="00893CE5" w:rsidRPr="00DF453B" w:rsidRDefault="0003701E" w:rsidP="00885920">
      <w:pPr>
        <w:tabs>
          <w:tab w:val="left" w:pos="4950"/>
        </w:tabs>
        <w:rPr>
          <w:sz w:val="24"/>
        </w:rPr>
      </w:pPr>
      <w:r w:rsidRPr="00DF453B">
        <w:rPr>
          <w:color w:val="000000"/>
          <w:sz w:val="24"/>
        </w:rPr>
        <w:t>Reed Creek Phase II (</w:t>
      </w:r>
      <w:r w:rsidR="00893CE5" w:rsidRPr="00DF453B">
        <w:rPr>
          <w:color w:val="000000"/>
          <w:sz w:val="24"/>
        </w:rPr>
        <w:t>2015 Community Development Block Grant</w:t>
      </w:r>
      <w:r w:rsidRPr="00DF453B">
        <w:rPr>
          <w:color w:val="000000"/>
          <w:sz w:val="24"/>
        </w:rPr>
        <w:t>)</w:t>
      </w:r>
      <w:r w:rsidR="00893CE5" w:rsidRPr="00DF453B">
        <w:rPr>
          <w:color w:val="000000"/>
          <w:sz w:val="24"/>
        </w:rPr>
        <w:t xml:space="preserve"> </w:t>
      </w:r>
      <w:r w:rsidRPr="00DF453B">
        <w:rPr>
          <w:color w:val="000000"/>
          <w:sz w:val="24"/>
        </w:rPr>
        <w:t>project</w:t>
      </w:r>
    </w:p>
    <w:p w:rsidR="00885920" w:rsidRPr="00B76B5B" w:rsidRDefault="00885920" w:rsidP="006650CC">
      <w:pPr>
        <w:tabs>
          <w:tab w:val="left" w:pos="4950"/>
        </w:tabs>
        <w:rPr>
          <w:color w:val="000000"/>
          <w:sz w:val="16"/>
          <w:szCs w:val="16"/>
        </w:rPr>
      </w:pPr>
    </w:p>
    <w:p w:rsidR="008C06FA" w:rsidRDefault="008C06FA" w:rsidP="006650CC">
      <w:pPr>
        <w:tabs>
          <w:tab w:val="left" w:pos="4950"/>
        </w:tabs>
        <w:rPr>
          <w:color w:val="000000"/>
          <w:sz w:val="24"/>
        </w:rPr>
      </w:pPr>
      <w:r>
        <w:rPr>
          <w:color w:val="000000"/>
          <w:sz w:val="24"/>
        </w:rPr>
        <w:t>Mr. Goran re</w:t>
      </w:r>
      <w:r w:rsidR="007A55D0">
        <w:rPr>
          <w:color w:val="000000"/>
          <w:sz w:val="24"/>
        </w:rPr>
        <w:t>minded the Board that Allen Smith Consulting would be submitting this grant by the April 1</w:t>
      </w:r>
      <w:r w:rsidR="007A55D0" w:rsidRPr="007A55D0">
        <w:rPr>
          <w:color w:val="000000"/>
          <w:sz w:val="24"/>
          <w:vertAlign w:val="superscript"/>
        </w:rPr>
        <w:t>st</w:t>
      </w:r>
      <w:r w:rsidR="007A55D0">
        <w:rPr>
          <w:color w:val="000000"/>
          <w:sz w:val="24"/>
        </w:rPr>
        <w:t xml:space="preserve"> deadline.</w:t>
      </w:r>
    </w:p>
    <w:p w:rsidR="00885920" w:rsidRPr="00B76B5B" w:rsidRDefault="00885920" w:rsidP="006650CC">
      <w:pPr>
        <w:tabs>
          <w:tab w:val="left" w:pos="4950"/>
        </w:tabs>
        <w:rPr>
          <w:color w:val="000000"/>
          <w:sz w:val="16"/>
          <w:szCs w:val="16"/>
        </w:rPr>
      </w:pPr>
    </w:p>
    <w:p w:rsidR="00885920" w:rsidRDefault="00E32DB1" w:rsidP="008C06FA">
      <w:pPr>
        <w:tabs>
          <w:tab w:val="left" w:pos="4950"/>
        </w:tabs>
        <w:rPr>
          <w:color w:val="000000"/>
          <w:sz w:val="24"/>
        </w:rPr>
      </w:pPr>
      <w:r w:rsidRPr="00DF453B">
        <w:rPr>
          <w:color w:val="000000"/>
          <w:sz w:val="24"/>
        </w:rPr>
        <w:t>Mt. Hebron Road water line extension</w:t>
      </w:r>
    </w:p>
    <w:p w:rsidR="007A55D0" w:rsidRPr="00B76B5B" w:rsidRDefault="007A55D0" w:rsidP="008C06FA">
      <w:pPr>
        <w:tabs>
          <w:tab w:val="left" w:pos="4950"/>
        </w:tabs>
        <w:rPr>
          <w:color w:val="000000"/>
          <w:sz w:val="16"/>
          <w:szCs w:val="16"/>
        </w:rPr>
      </w:pPr>
    </w:p>
    <w:p w:rsidR="008C06FA" w:rsidRPr="008C06FA" w:rsidRDefault="008C06FA" w:rsidP="008C06FA">
      <w:pPr>
        <w:tabs>
          <w:tab w:val="left" w:pos="4950"/>
        </w:tabs>
        <w:rPr>
          <w:color w:val="000000"/>
          <w:sz w:val="24"/>
        </w:rPr>
      </w:pPr>
      <w:r>
        <w:rPr>
          <w:color w:val="000000"/>
          <w:sz w:val="24"/>
        </w:rPr>
        <w:t xml:space="preserve">Mr. Goran </w:t>
      </w:r>
      <w:r w:rsidR="00D80DBB">
        <w:rPr>
          <w:color w:val="000000"/>
          <w:sz w:val="24"/>
        </w:rPr>
        <w:t>stated that he had reviewed</w:t>
      </w:r>
      <w:r>
        <w:rPr>
          <w:color w:val="000000"/>
          <w:sz w:val="24"/>
        </w:rPr>
        <w:t xml:space="preserve"> the drawing</w:t>
      </w:r>
      <w:r w:rsidR="007A55D0">
        <w:rPr>
          <w:color w:val="000000"/>
          <w:sz w:val="24"/>
        </w:rPr>
        <w:t>s</w:t>
      </w:r>
      <w:r>
        <w:rPr>
          <w:color w:val="000000"/>
          <w:sz w:val="24"/>
        </w:rPr>
        <w:t xml:space="preserve"> for this project and </w:t>
      </w:r>
      <w:r w:rsidR="007A55D0">
        <w:rPr>
          <w:color w:val="000000"/>
          <w:sz w:val="24"/>
        </w:rPr>
        <w:t xml:space="preserve">that </w:t>
      </w:r>
      <w:r>
        <w:rPr>
          <w:color w:val="000000"/>
          <w:sz w:val="24"/>
        </w:rPr>
        <w:t>it will be out to bid by Friday, March 20</w:t>
      </w:r>
      <w:r w:rsidRPr="008C06FA">
        <w:rPr>
          <w:color w:val="000000"/>
          <w:sz w:val="24"/>
          <w:vertAlign w:val="superscript"/>
        </w:rPr>
        <w:t>th</w:t>
      </w:r>
      <w:r>
        <w:rPr>
          <w:color w:val="000000"/>
          <w:sz w:val="24"/>
        </w:rPr>
        <w:t>.</w:t>
      </w:r>
    </w:p>
    <w:p w:rsidR="00885920" w:rsidRPr="00B76B5B" w:rsidRDefault="00885920" w:rsidP="008C06FA">
      <w:pPr>
        <w:rPr>
          <w:color w:val="000000"/>
          <w:sz w:val="16"/>
          <w:szCs w:val="16"/>
        </w:rPr>
      </w:pPr>
    </w:p>
    <w:p w:rsidR="00242F43" w:rsidRPr="00DF453B" w:rsidRDefault="00242F43" w:rsidP="00885920">
      <w:pPr>
        <w:rPr>
          <w:sz w:val="24"/>
        </w:rPr>
      </w:pPr>
      <w:r w:rsidRPr="00DF453B">
        <w:rPr>
          <w:sz w:val="24"/>
        </w:rPr>
        <w:t>New business</w:t>
      </w:r>
    </w:p>
    <w:p w:rsidR="004E5F8D" w:rsidRPr="00DF453B" w:rsidRDefault="004E5F8D" w:rsidP="006650CC">
      <w:pPr>
        <w:tabs>
          <w:tab w:val="left" w:pos="4950"/>
        </w:tabs>
        <w:rPr>
          <w:color w:val="000000"/>
          <w:sz w:val="24"/>
        </w:rPr>
      </w:pPr>
    </w:p>
    <w:p w:rsidR="00120827" w:rsidRPr="00DF453B" w:rsidRDefault="00120827" w:rsidP="00885920">
      <w:pPr>
        <w:tabs>
          <w:tab w:val="left" w:pos="4950"/>
        </w:tabs>
        <w:rPr>
          <w:color w:val="000000"/>
          <w:sz w:val="24"/>
        </w:rPr>
      </w:pPr>
      <w:r w:rsidRPr="00DF453B">
        <w:rPr>
          <w:sz w:val="24"/>
        </w:rPr>
        <w:t>Georgia Rural Water Association Annual Conference, Jekyll Island, May 12-14</w:t>
      </w:r>
    </w:p>
    <w:p w:rsidR="00120827" w:rsidRPr="00B76B5B" w:rsidRDefault="00120827" w:rsidP="006650CC">
      <w:pPr>
        <w:tabs>
          <w:tab w:val="left" w:pos="4950"/>
        </w:tabs>
        <w:rPr>
          <w:color w:val="000000"/>
          <w:sz w:val="16"/>
          <w:szCs w:val="16"/>
        </w:rPr>
      </w:pPr>
    </w:p>
    <w:p w:rsidR="00885920" w:rsidRDefault="008C06FA" w:rsidP="006650CC">
      <w:pPr>
        <w:tabs>
          <w:tab w:val="left" w:pos="4950"/>
        </w:tabs>
        <w:rPr>
          <w:color w:val="000000"/>
          <w:sz w:val="24"/>
        </w:rPr>
      </w:pPr>
      <w:r>
        <w:rPr>
          <w:color w:val="000000"/>
          <w:sz w:val="24"/>
        </w:rPr>
        <w:t xml:space="preserve">Mr. Cannady asked the Board to approve spending </w:t>
      </w:r>
      <w:r w:rsidR="00B76B5B">
        <w:rPr>
          <w:color w:val="000000"/>
          <w:sz w:val="24"/>
        </w:rPr>
        <w:t>$360 (the registration fee)</w:t>
      </w:r>
      <w:r w:rsidR="007A55D0">
        <w:rPr>
          <w:color w:val="000000"/>
          <w:sz w:val="24"/>
        </w:rPr>
        <w:t xml:space="preserve"> to attend the conference</w:t>
      </w:r>
      <w:r>
        <w:rPr>
          <w:color w:val="000000"/>
          <w:sz w:val="24"/>
        </w:rPr>
        <w:t>.  Mr. Holland made a motion to approve the expenditure and Mr. MacNabb seconded it.  The motion passed 4-0 with Mr. Cannady abstaining.</w:t>
      </w:r>
    </w:p>
    <w:p w:rsidR="00885920" w:rsidRPr="00B76B5B" w:rsidRDefault="00885920" w:rsidP="006650CC">
      <w:pPr>
        <w:tabs>
          <w:tab w:val="left" w:pos="4950"/>
        </w:tabs>
        <w:rPr>
          <w:color w:val="000000"/>
          <w:sz w:val="16"/>
          <w:szCs w:val="16"/>
        </w:rPr>
      </w:pPr>
    </w:p>
    <w:p w:rsidR="000057C8" w:rsidRPr="00DF453B" w:rsidRDefault="00120827" w:rsidP="00885920">
      <w:pPr>
        <w:tabs>
          <w:tab w:val="left" w:pos="4950"/>
        </w:tabs>
        <w:rPr>
          <w:color w:val="000000"/>
          <w:sz w:val="24"/>
        </w:rPr>
      </w:pPr>
      <w:r w:rsidRPr="00DF453B">
        <w:rPr>
          <w:color w:val="000000"/>
          <w:sz w:val="24"/>
        </w:rPr>
        <w:t xml:space="preserve">Customer request for bill adjustment due to another leak </w:t>
      </w:r>
    </w:p>
    <w:p w:rsidR="000057C8" w:rsidRPr="00B76B5B" w:rsidRDefault="000057C8" w:rsidP="00B76B5B">
      <w:pPr>
        <w:rPr>
          <w:color w:val="000000"/>
          <w:sz w:val="16"/>
          <w:szCs w:val="16"/>
        </w:rPr>
      </w:pPr>
    </w:p>
    <w:p w:rsidR="00885920" w:rsidRPr="008C06FA" w:rsidRDefault="008C06FA" w:rsidP="008C06FA">
      <w:pPr>
        <w:rPr>
          <w:color w:val="000000"/>
          <w:sz w:val="24"/>
        </w:rPr>
      </w:pPr>
      <w:r>
        <w:rPr>
          <w:color w:val="000000"/>
          <w:sz w:val="24"/>
        </w:rPr>
        <w:t>After some discussion regarding the current</w:t>
      </w:r>
      <w:r w:rsidR="007A55D0">
        <w:rPr>
          <w:color w:val="000000"/>
          <w:sz w:val="24"/>
        </w:rPr>
        <w:t xml:space="preserve"> leak adjustment</w:t>
      </w:r>
      <w:r>
        <w:rPr>
          <w:color w:val="000000"/>
          <w:sz w:val="24"/>
        </w:rPr>
        <w:t xml:space="preserve"> policy, </w:t>
      </w:r>
      <w:r w:rsidR="00A83F01">
        <w:rPr>
          <w:color w:val="000000"/>
          <w:sz w:val="24"/>
        </w:rPr>
        <w:t xml:space="preserve">Mr. MacNabb made a motion to follow the current policy and not allow an additional leak adjustment.  Mr. Holland seconded it.  After further legal discussion about the policy, Mr. Holland removed his second.  Mr. Cannady made a motion to adjust the customer’s bill to HCWSA’s current average cost of water.  This motion died for a lack of a second.  </w:t>
      </w:r>
      <w:r>
        <w:rPr>
          <w:color w:val="000000"/>
          <w:sz w:val="24"/>
        </w:rPr>
        <w:t xml:space="preserve">Mr. Cannady made a motion to remove the conservation rates from this customer’s </w:t>
      </w:r>
      <w:r w:rsidR="00A369D3">
        <w:rPr>
          <w:color w:val="000000"/>
          <w:sz w:val="24"/>
        </w:rPr>
        <w:t>February bill, t</w:t>
      </w:r>
      <w:r>
        <w:rPr>
          <w:color w:val="000000"/>
          <w:sz w:val="24"/>
        </w:rPr>
        <w:t xml:space="preserve">hus changing </w:t>
      </w:r>
      <w:r>
        <w:rPr>
          <w:color w:val="000000"/>
          <w:sz w:val="24"/>
        </w:rPr>
        <w:lastRenderedPageBreak/>
        <w:t>the rate on this bill from $4.95 per 1000 gallons</w:t>
      </w:r>
      <w:r w:rsidR="00A83F01">
        <w:rPr>
          <w:color w:val="000000"/>
          <w:sz w:val="24"/>
        </w:rPr>
        <w:t xml:space="preserve"> for usage over 10,000 gallons</w:t>
      </w:r>
      <w:r>
        <w:rPr>
          <w:color w:val="000000"/>
          <w:sz w:val="24"/>
        </w:rPr>
        <w:t xml:space="preserve"> to $3.30 per 1000 gallons</w:t>
      </w:r>
      <w:r w:rsidR="00A83F01">
        <w:rPr>
          <w:color w:val="000000"/>
          <w:sz w:val="24"/>
        </w:rPr>
        <w:t xml:space="preserve"> for all usage</w:t>
      </w:r>
      <w:r>
        <w:rPr>
          <w:color w:val="000000"/>
          <w:sz w:val="24"/>
        </w:rPr>
        <w:t>.  Mr. Haley seconded it.  The motion passed 4-1 with Mr. MacNabb opposed.</w:t>
      </w:r>
    </w:p>
    <w:p w:rsidR="00885920" w:rsidRPr="00B76B5B" w:rsidRDefault="00885920" w:rsidP="008C06FA">
      <w:pPr>
        <w:rPr>
          <w:color w:val="000000"/>
          <w:sz w:val="16"/>
          <w:szCs w:val="16"/>
        </w:rPr>
      </w:pPr>
    </w:p>
    <w:p w:rsidR="00BB4E9E" w:rsidRPr="00DF453B" w:rsidRDefault="000057C8" w:rsidP="00885920">
      <w:pPr>
        <w:tabs>
          <w:tab w:val="left" w:pos="4950"/>
        </w:tabs>
        <w:rPr>
          <w:color w:val="000000"/>
          <w:sz w:val="24"/>
        </w:rPr>
      </w:pPr>
      <w:r w:rsidRPr="00DF453B">
        <w:rPr>
          <w:color w:val="000000"/>
          <w:sz w:val="24"/>
        </w:rPr>
        <w:t>Landlord request for modified tap payment plan</w:t>
      </w:r>
    </w:p>
    <w:p w:rsidR="00BB4E9E" w:rsidRPr="00B76B5B" w:rsidRDefault="00BB4E9E" w:rsidP="00B76B5B">
      <w:pPr>
        <w:rPr>
          <w:color w:val="000000"/>
          <w:sz w:val="16"/>
          <w:szCs w:val="16"/>
        </w:rPr>
      </w:pPr>
    </w:p>
    <w:p w:rsidR="00885920" w:rsidRPr="008C06FA" w:rsidRDefault="008C06FA" w:rsidP="008C06FA">
      <w:pPr>
        <w:rPr>
          <w:color w:val="000000"/>
          <w:sz w:val="24"/>
        </w:rPr>
      </w:pPr>
      <w:r>
        <w:rPr>
          <w:color w:val="000000"/>
          <w:sz w:val="24"/>
        </w:rPr>
        <w:t xml:space="preserve">Mr. Goran asked the Board to consider changing the tap payment plan for people who are installing </w:t>
      </w:r>
      <w:r w:rsidR="00A442AC">
        <w:rPr>
          <w:color w:val="000000"/>
          <w:sz w:val="24"/>
        </w:rPr>
        <w:t>meters at rental homes</w:t>
      </w:r>
      <w:r>
        <w:rPr>
          <w:color w:val="000000"/>
          <w:sz w:val="24"/>
        </w:rPr>
        <w:t>.  No action was taken by the Board.</w:t>
      </w:r>
    </w:p>
    <w:p w:rsidR="00885920" w:rsidRPr="00B76B5B" w:rsidRDefault="00885920" w:rsidP="00B76B5B">
      <w:pPr>
        <w:rPr>
          <w:color w:val="000000"/>
          <w:sz w:val="16"/>
          <w:szCs w:val="16"/>
        </w:rPr>
      </w:pPr>
    </w:p>
    <w:p w:rsidR="00120827" w:rsidRPr="00DF453B" w:rsidRDefault="00BB4E9E" w:rsidP="00885920">
      <w:pPr>
        <w:tabs>
          <w:tab w:val="left" w:pos="4950"/>
        </w:tabs>
        <w:rPr>
          <w:color w:val="000000"/>
          <w:sz w:val="24"/>
        </w:rPr>
      </w:pPr>
      <w:r w:rsidRPr="00DF453B">
        <w:rPr>
          <w:color w:val="000000"/>
          <w:sz w:val="24"/>
        </w:rPr>
        <w:t>Proposed additional staff member and discussion of job descriptions</w:t>
      </w:r>
    </w:p>
    <w:p w:rsidR="006A5D04" w:rsidRPr="00B76B5B" w:rsidRDefault="006A5D04" w:rsidP="00B76B5B">
      <w:pPr>
        <w:rPr>
          <w:color w:val="000000"/>
          <w:sz w:val="16"/>
          <w:szCs w:val="16"/>
        </w:rPr>
      </w:pPr>
    </w:p>
    <w:p w:rsidR="00885920" w:rsidRPr="008C06FA" w:rsidRDefault="009F464D" w:rsidP="008C06FA">
      <w:pPr>
        <w:rPr>
          <w:color w:val="000000"/>
          <w:sz w:val="24"/>
        </w:rPr>
      </w:pPr>
      <w:r>
        <w:rPr>
          <w:color w:val="000000"/>
          <w:sz w:val="24"/>
        </w:rPr>
        <w:t>Mr. Cannady presented his possible job description</w:t>
      </w:r>
      <w:r w:rsidR="00A83F01">
        <w:rPr>
          <w:color w:val="000000"/>
          <w:sz w:val="24"/>
        </w:rPr>
        <w:t>s</w:t>
      </w:r>
      <w:r>
        <w:rPr>
          <w:color w:val="000000"/>
          <w:sz w:val="24"/>
        </w:rPr>
        <w:t xml:space="preserve"> and structure for employees/management for HCWSA.  After some discussion regarding the need for a full time person and the different possible positions, the Board requested Mr. Goran and Mrs. Breffle each present time studies of what job</w:t>
      </w:r>
      <w:r w:rsidR="00A83F01">
        <w:rPr>
          <w:color w:val="000000"/>
          <w:sz w:val="24"/>
        </w:rPr>
        <w:t xml:space="preserve"> duties are completed each day</w:t>
      </w:r>
      <w:r>
        <w:rPr>
          <w:color w:val="000000"/>
          <w:sz w:val="24"/>
        </w:rPr>
        <w:t xml:space="preserve"> and time required to complete</w:t>
      </w:r>
      <w:r w:rsidR="00A83F01">
        <w:rPr>
          <w:color w:val="000000"/>
          <w:sz w:val="24"/>
        </w:rPr>
        <w:t xml:space="preserve"> them</w:t>
      </w:r>
      <w:r>
        <w:rPr>
          <w:color w:val="000000"/>
          <w:sz w:val="24"/>
        </w:rPr>
        <w:t xml:space="preserve"> at the April board meeting.</w:t>
      </w:r>
    </w:p>
    <w:p w:rsidR="00885920" w:rsidRPr="00B76B5B" w:rsidRDefault="00885920" w:rsidP="009F464D">
      <w:pPr>
        <w:rPr>
          <w:color w:val="000000"/>
          <w:sz w:val="16"/>
          <w:szCs w:val="16"/>
        </w:rPr>
      </w:pPr>
    </w:p>
    <w:p w:rsidR="006A5D04" w:rsidRPr="00DF453B" w:rsidRDefault="006A5D04" w:rsidP="00885920">
      <w:pPr>
        <w:tabs>
          <w:tab w:val="left" w:pos="4950"/>
        </w:tabs>
        <w:rPr>
          <w:color w:val="000000"/>
          <w:sz w:val="24"/>
        </w:rPr>
      </w:pPr>
      <w:r w:rsidRPr="00DF453B">
        <w:rPr>
          <w:color w:val="000000"/>
          <w:sz w:val="24"/>
        </w:rPr>
        <w:t>Standing committees</w:t>
      </w:r>
    </w:p>
    <w:p w:rsidR="00120827" w:rsidRPr="00B76B5B" w:rsidRDefault="00120827" w:rsidP="006650CC">
      <w:pPr>
        <w:tabs>
          <w:tab w:val="left" w:pos="4950"/>
        </w:tabs>
        <w:rPr>
          <w:color w:val="000000"/>
          <w:sz w:val="16"/>
          <w:szCs w:val="16"/>
        </w:rPr>
      </w:pPr>
    </w:p>
    <w:p w:rsidR="00A369D3" w:rsidRDefault="009F464D" w:rsidP="006650CC">
      <w:pPr>
        <w:tabs>
          <w:tab w:val="left" w:pos="4950"/>
        </w:tabs>
        <w:rPr>
          <w:color w:val="000000"/>
          <w:sz w:val="24"/>
        </w:rPr>
      </w:pPr>
      <w:r>
        <w:rPr>
          <w:color w:val="000000"/>
          <w:sz w:val="24"/>
        </w:rPr>
        <w:t xml:space="preserve">Mr. Cannady requested the Board consider establishing a permanent committee to oversee the operations of HCWSA.  After discussion, the Board </w:t>
      </w:r>
      <w:r w:rsidR="00A369D3">
        <w:rPr>
          <w:color w:val="000000"/>
          <w:sz w:val="24"/>
        </w:rPr>
        <w:t xml:space="preserve">requested Mr. Cannady outline the </w:t>
      </w:r>
      <w:r w:rsidR="00A442AC">
        <w:rPr>
          <w:color w:val="000000"/>
          <w:sz w:val="24"/>
        </w:rPr>
        <w:t>committee’s responsibilities.</w:t>
      </w:r>
    </w:p>
    <w:p w:rsidR="00885920" w:rsidRPr="00DF453B" w:rsidRDefault="00885920" w:rsidP="006650CC">
      <w:pPr>
        <w:tabs>
          <w:tab w:val="left" w:pos="4950"/>
        </w:tabs>
        <w:rPr>
          <w:color w:val="000000"/>
          <w:sz w:val="24"/>
        </w:rPr>
      </w:pPr>
    </w:p>
    <w:p w:rsidR="00242F43" w:rsidRPr="00DF453B" w:rsidRDefault="00242F43" w:rsidP="00885920">
      <w:pPr>
        <w:rPr>
          <w:color w:val="000000"/>
          <w:sz w:val="24"/>
        </w:rPr>
      </w:pPr>
      <w:r w:rsidRPr="00DF453B">
        <w:rPr>
          <w:sz w:val="24"/>
        </w:rPr>
        <w:t>Public comments</w:t>
      </w:r>
    </w:p>
    <w:p w:rsidR="008A3952" w:rsidRDefault="008A3952" w:rsidP="006650CC">
      <w:pPr>
        <w:rPr>
          <w:color w:val="000000"/>
          <w:sz w:val="24"/>
        </w:rPr>
      </w:pPr>
    </w:p>
    <w:p w:rsidR="00885920" w:rsidRDefault="00A369D3" w:rsidP="006650CC">
      <w:pPr>
        <w:rPr>
          <w:color w:val="000000"/>
          <w:sz w:val="24"/>
        </w:rPr>
      </w:pPr>
      <w:r>
        <w:rPr>
          <w:color w:val="000000"/>
          <w:sz w:val="24"/>
        </w:rPr>
        <w:t>Mr. Stutts expressed his appreciation to send out commitment letters to his area to see which roads have the most desire for water.  He also asked the Board to consider removing the monthly minimum requirement from the commitment letters.</w:t>
      </w:r>
    </w:p>
    <w:p w:rsidR="00885920" w:rsidRPr="00DF453B" w:rsidRDefault="00885920" w:rsidP="006650CC">
      <w:pPr>
        <w:rPr>
          <w:color w:val="000000"/>
          <w:sz w:val="24"/>
        </w:rPr>
      </w:pPr>
    </w:p>
    <w:p w:rsidR="00242F43" w:rsidRPr="00DF453B" w:rsidRDefault="00242F43" w:rsidP="00885920">
      <w:pPr>
        <w:rPr>
          <w:sz w:val="24"/>
        </w:rPr>
      </w:pPr>
      <w:r w:rsidRPr="00DF453B">
        <w:rPr>
          <w:sz w:val="24"/>
        </w:rPr>
        <w:t xml:space="preserve">Director’s comments </w:t>
      </w:r>
    </w:p>
    <w:p w:rsidR="00242F43" w:rsidRDefault="00242F43" w:rsidP="006650CC">
      <w:pPr>
        <w:ind w:left="360"/>
        <w:rPr>
          <w:sz w:val="24"/>
        </w:rPr>
      </w:pPr>
    </w:p>
    <w:p w:rsidR="00885920" w:rsidRDefault="00A369D3" w:rsidP="00A369D3">
      <w:pPr>
        <w:rPr>
          <w:sz w:val="24"/>
        </w:rPr>
      </w:pPr>
      <w:r>
        <w:rPr>
          <w:sz w:val="24"/>
        </w:rPr>
        <w:t>None</w:t>
      </w:r>
    </w:p>
    <w:p w:rsidR="00885920" w:rsidRDefault="00885920" w:rsidP="006650CC">
      <w:pPr>
        <w:ind w:left="360"/>
        <w:rPr>
          <w:sz w:val="24"/>
        </w:rPr>
      </w:pPr>
    </w:p>
    <w:p w:rsidR="00242F43" w:rsidRDefault="00242F43" w:rsidP="00885920">
      <w:pPr>
        <w:rPr>
          <w:sz w:val="24"/>
        </w:rPr>
      </w:pPr>
      <w:r>
        <w:rPr>
          <w:sz w:val="24"/>
        </w:rPr>
        <w:t>Members’ comments</w:t>
      </w:r>
    </w:p>
    <w:p w:rsidR="00242F43" w:rsidRDefault="00242F43" w:rsidP="006650CC">
      <w:pPr>
        <w:rPr>
          <w:sz w:val="24"/>
        </w:rPr>
      </w:pPr>
    </w:p>
    <w:p w:rsidR="00885920" w:rsidRDefault="00A369D3" w:rsidP="006650CC">
      <w:pPr>
        <w:rPr>
          <w:sz w:val="24"/>
        </w:rPr>
      </w:pPr>
      <w:r>
        <w:rPr>
          <w:sz w:val="24"/>
        </w:rPr>
        <w:t>Mr. Haley checked on a customer’s concern regarding driveway repair after construction.</w:t>
      </w:r>
    </w:p>
    <w:p w:rsidR="00A369D3" w:rsidRDefault="00A369D3" w:rsidP="006650CC">
      <w:pPr>
        <w:rPr>
          <w:sz w:val="24"/>
        </w:rPr>
      </w:pPr>
    </w:p>
    <w:p w:rsidR="00B76B5B" w:rsidRDefault="00B76B5B" w:rsidP="006650CC">
      <w:pPr>
        <w:rPr>
          <w:sz w:val="24"/>
        </w:rPr>
      </w:pPr>
      <w:r>
        <w:rPr>
          <w:sz w:val="24"/>
        </w:rPr>
        <w:t>Mr. Holland asked Mr. Goran about his knowledge of HCWSA’s policies and procedures</w:t>
      </w:r>
      <w:r w:rsidR="008153A3">
        <w:rPr>
          <w:sz w:val="24"/>
        </w:rPr>
        <w:t>. Mr. Goran stated that he knew all</w:t>
      </w:r>
      <w:r>
        <w:rPr>
          <w:sz w:val="24"/>
        </w:rPr>
        <w:t xml:space="preserve"> policies and procedures</w:t>
      </w:r>
      <w:r w:rsidR="008153A3">
        <w:rPr>
          <w:sz w:val="24"/>
        </w:rPr>
        <w:t xml:space="preserve"> for HCWSA and he knew what actions the Board expects from him in his job performance.</w:t>
      </w:r>
    </w:p>
    <w:p w:rsidR="00A369D3" w:rsidRDefault="00A369D3" w:rsidP="006650CC">
      <w:pPr>
        <w:rPr>
          <w:sz w:val="24"/>
        </w:rPr>
      </w:pPr>
    </w:p>
    <w:p w:rsidR="00A369D3" w:rsidRDefault="00A369D3" w:rsidP="006650CC">
      <w:pPr>
        <w:rPr>
          <w:sz w:val="24"/>
        </w:rPr>
      </w:pPr>
      <w:r>
        <w:rPr>
          <w:sz w:val="24"/>
        </w:rPr>
        <w:t xml:space="preserve">Mr. Cannady presented pictures of both the interior and exterior </w:t>
      </w:r>
      <w:r w:rsidR="003801AA">
        <w:rPr>
          <w:sz w:val="24"/>
        </w:rPr>
        <w:t xml:space="preserve">of </w:t>
      </w:r>
      <w:r>
        <w:rPr>
          <w:sz w:val="24"/>
        </w:rPr>
        <w:t xml:space="preserve">the HCWSA </w:t>
      </w:r>
      <w:r w:rsidRPr="00A442AC">
        <w:rPr>
          <w:sz w:val="24"/>
        </w:rPr>
        <w:t>office</w:t>
      </w:r>
      <w:r w:rsidR="00A442AC" w:rsidRPr="00A442AC">
        <w:rPr>
          <w:sz w:val="24"/>
        </w:rPr>
        <w:t>.</w:t>
      </w:r>
      <w:r w:rsidRPr="00A442AC">
        <w:rPr>
          <w:sz w:val="24"/>
        </w:rPr>
        <w:t xml:space="preserve">  He added to Mr. Goran’s responsibility</w:t>
      </w:r>
      <w:r w:rsidR="005F49D9" w:rsidRPr="00A442AC">
        <w:rPr>
          <w:sz w:val="24"/>
        </w:rPr>
        <w:t xml:space="preserve"> </w:t>
      </w:r>
      <w:r w:rsidRPr="00A442AC">
        <w:rPr>
          <w:sz w:val="24"/>
        </w:rPr>
        <w:t xml:space="preserve">to </w:t>
      </w:r>
      <w:r w:rsidR="003801AA" w:rsidRPr="00A442AC">
        <w:rPr>
          <w:sz w:val="24"/>
        </w:rPr>
        <w:t xml:space="preserve">clean up the area in the next 30 days and to maintain a professional </w:t>
      </w:r>
      <w:r w:rsidR="00A442AC">
        <w:rPr>
          <w:sz w:val="24"/>
        </w:rPr>
        <w:t>office environment</w:t>
      </w:r>
      <w:r w:rsidR="003801AA" w:rsidRPr="00A442AC">
        <w:rPr>
          <w:sz w:val="24"/>
        </w:rPr>
        <w:t>.</w:t>
      </w:r>
    </w:p>
    <w:p w:rsidR="00885920" w:rsidRDefault="00885920" w:rsidP="006650CC">
      <w:pPr>
        <w:rPr>
          <w:sz w:val="24"/>
        </w:rPr>
      </w:pPr>
    </w:p>
    <w:p w:rsidR="00242F43" w:rsidRDefault="00242F43" w:rsidP="00885920">
      <w:pPr>
        <w:rPr>
          <w:sz w:val="24"/>
        </w:rPr>
      </w:pPr>
      <w:r>
        <w:rPr>
          <w:sz w:val="24"/>
        </w:rPr>
        <w:t>Adjournment</w:t>
      </w:r>
    </w:p>
    <w:p w:rsidR="00A17FE9" w:rsidRDefault="00A17FE9" w:rsidP="006650CC">
      <w:pPr>
        <w:rPr>
          <w:sz w:val="24"/>
        </w:rPr>
      </w:pPr>
    </w:p>
    <w:p w:rsidR="006A5D04" w:rsidRDefault="003801AA" w:rsidP="006650CC">
      <w:pPr>
        <w:rPr>
          <w:sz w:val="24"/>
        </w:rPr>
      </w:pPr>
      <w:r>
        <w:rPr>
          <w:sz w:val="24"/>
        </w:rPr>
        <w:t>Mr. Carlton made a motion to adjourn and Mr. Haley seconded it.  The motion passed 5</w:t>
      </w:r>
      <w:r w:rsidR="00A83F01">
        <w:rPr>
          <w:sz w:val="24"/>
        </w:rPr>
        <w:t>-</w:t>
      </w:r>
      <w:r>
        <w:rPr>
          <w:sz w:val="24"/>
        </w:rPr>
        <w:t>0.</w:t>
      </w:r>
    </w:p>
    <w:p w:rsidR="003801AA" w:rsidRDefault="003801AA" w:rsidP="006650CC">
      <w:pPr>
        <w:rPr>
          <w:sz w:val="24"/>
        </w:rPr>
      </w:pPr>
    </w:p>
    <w:p w:rsidR="006A5D04" w:rsidRDefault="006A5D04" w:rsidP="006650CC">
      <w:pPr>
        <w:rPr>
          <w:sz w:val="24"/>
        </w:rPr>
      </w:pPr>
    </w:p>
    <w:p w:rsidR="006A5D04" w:rsidRDefault="006A5D04" w:rsidP="006650CC">
      <w:pPr>
        <w:rPr>
          <w:sz w:val="24"/>
        </w:rPr>
      </w:pPr>
    </w:p>
    <w:p w:rsidR="006A5D04" w:rsidRDefault="006A5D04" w:rsidP="006650CC">
      <w:pPr>
        <w:rPr>
          <w:sz w:val="24"/>
        </w:rPr>
      </w:pPr>
    </w:p>
    <w:p w:rsidR="006A5D04" w:rsidRDefault="006A5D04" w:rsidP="006650CC">
      <w:pPr>
        <w:rPr>
          <w:sz w:val="24"/>
        </w:rPr>
      </w:pPr>
    </w:p>
    <w:p w:rsidR="006A5D04" w:rsidRDefault="006A5D04" w:rsidP="006650CC">
      <w:pPr>
        <w:rPr>
          <w:sz w:val="24"/>
        </w:rPr>
      </w:pPr>
    </w:p>
    <w:p w:rsidR="00E97F63" w:rsidRDefault="00E97F63" w:rsidP="00E97F63">
      <w:pPr>
        <w:rPr>
          <w:sz w:val="24"/>
        </w:rPr>
      </w:pPr>
    </w:p>
    <w:p w:rsidR="00E97F63" w:rsidRDefault="00E97F63" w:rsidP="00E97F63">
      <w:pPr>
        <w:rPr>
          <w:sz w:val="24"/>
        </w:rPr>
      </w:pPr>
    </w:p>
    <w:p w:rsidR="00E97F63" w:rsidRDefault="00E97F63" w:rsidP="00E97F63">
      <w:pPr>
        <w:rPr>
          <w:sz w:val="24"/>
        </w:rPr>
      </w:pPr>
    </w:p>
    <w:p w:rsidR="00E97F63" w:rsidRPr="00E554EB" w:rsidRDefault="00E97F63" w:rsidP="00E97F63">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E97F63" w:rsidRPr="009A45AE" w:rsidRDefault="00E97F63" w:rsidP="00E97F63">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8153A3" w:rsidRDefault="008153A3" w:rsidP="006650CC">
      <w:pPr>
        <w:rPr>
          <w:sz w:val="24"/>
        </w:rPr>
      </w:pPr>
    </w:p>
    <w:p w:rsidR="008153A3" w:rsidRDefault="008153A3" w:rsidP="006650CC">
      <w:pPr>
        <w:rPr>
          <w:sz w:val="24"/>
        </w:rPr>
      </w:pPr>
    </w:p>
    <w:p w:rsidR="008153A3" w:rsidRDefault="008153A3" w:rsidP="006650CC">
      <w:pPr>
        <w:rPr>
          <w:sz w:val="24"/>
        </w:rPr>
      </w:pPr>
    </w:p>
    <w:p w:rsidR="008153A3" w:rsidRDefault="008153A3" w:rsidP="006650CC">
      <w:pPr>
        <w:rPr>
          <w:sz w:val="24"/>
        </w:rPr>
      </w:pPr>
    </w:p>
    <w:p w:rsidR="008153A3" w:rsidRDefault="008153A3" w:rsidP="006650CC">
      <w:pPr>
        <w:rPr>
          <w:sz w:val="24"/>
        </w:rPr>
      </w:pPr>
    </w:p>
    <w:p w:rsidR="008153A3" w:rsidRDefault="008153A3" w:rsidP="006650CC">
      <w:pPr>
        <w:rPr>
          <w:sz w:val="24"/>
        </w:rPr>
      </w:pPr>
    </w:p>
    <w:p w:rsidR="008153A3" w:rsidRDefault="008153A3" w:rsidP="006650CC">
      <w:pPr>
        <w:rPr>
          <w:sz w:val="24"/>
        </w:rPr>
      </w:pPr>
    </w:p>
    <w:p w:rsidR="008153A3" w:rsidRDefault="008153A3" w:rsidP="006650CC">
      <w:pPr>
        <w:rPr>
          <w:sz w:val="24"/>
        </w:rPr>
      </w:pPr>
    </w:p>
    <w:p w:rsidR="008153A3" w:rsidRDefault="008153A3" w:rsidP="006650CC">
      <w:pPr>
        <w:rPr>
          <w:sz w:val="24"/>
        </w:rPr>
      </w:pPr>
    </w:p>
    <w:p w:rsidR="008153A3" w:rsidRDefault="008153A3" w:rsidP="006650CC">
      <w:pPr>
        <w:rPr>
          <w:sz w:val="24"/>
        </w:rPr>
      </w:pPr>
      <w:bookmarkStart w:id="1" w:name="_GoBack"/>
      <w:bookmarkEnd w:id="1"/>
    </w:p>
    <w:p w:rsidR="006A5D04" w:rsidRDefault="006A5D04" w:rsidP="006650CC">
      <w:pPr>
        <w:rPr>
          <w:sz w:val="24"/>
        </w:rPr>
      </w:pPr>
    </w:p>
    <w:p w:rsidR="006A5D04" w:rsidRPr="00A17FE9" w:rsidRDefault="006A5D04" w:rsidP="006650CC">
      <w:pPr>
        <w:rPr>
          <w:sz w:val="24"/>
        </w:rPr>
      </w:pPr>
    </w:p>
    <w:p w:rsidR="00242F43" w:rsidRDefault="00885920">
      <w:pPr>
        <w:jc w:val="both"/>
        <w:rPr>
          <w:sz w:val="24"/>
        </w:rPr>
      </w:pPr>
      <w:r>
        <w:rPr>
          <w:sz w:val="16"/>
        </w:rPr>
        <w:t>Kathy’sdocuments/Minutes</w:t>
      </w:r>
      <w:r w:rsidR="00A17FE9">
        <w:rPr>
          <w:sz w:val="16"/>
        </w:rPr>
        <w:t>/FY15/</w:t>
      </w:r>
      <w:r>
        <w:rPr>
          <w:sz w:val="16"/>
        </w:rPr>
        <w:t>minutes</w:t>
      </w:r>
      <w:r w:rsidR="00CD2394">
        <w:rPr>
          <w:sz w:val="16"/>
        </w:rPr>
        <w:t>0</w:t>
      </w:r>
      <w:r w:rsidR="00A42CD9">
        <w:rPr>
          <w:sz w:val="16"/>
        </w:rPr>
        <w:t>316</w:t>
      </w:r>
      <w:r w:rsidR="00CD2394">
        <w:rPr>
          <w:sz w:val="16"/>
        </w:rPr>
        <w:t>15</w:t>
      </w:r>
      <w:r w:rsidR="001F61E5">
        <w:rPr>
          <w:sz w:val="16"/>
        </w:rPr>
        <w:t>finalPDG</w:t>
      </w:r>
    </w:p>
    <w:sectPr w:rsidR="00242F43" w:rsidSect="0075433D">
      <w:pgSz w:w="12240" w:h="20160" w:code="5"/>
      <w:pgMar w:top="720" w:right="720"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trackedChanges" w:enforcement="1" w:cryptProviderType="rsaFull" w:cryptAlgorithmClass="hash" w:cryptAlgorithmType="typeAny" w:cryptAlgorithmSid="4" w:cryptSpinCount="100000" w:hash="TPp31uzRbGsUW+DOf6aBof+M1OI=" w:salt="/9jeiIhw+t7kwxn6caNxU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26F0"/>
    <w:rsid w:val="00002E58"/>
    <w:rsid w:val="000057C8"/>
    <w:rsid w:val="00007212"/>
    <w:rsid w:val="00011203"/>
    <w:rsid w:val="00012D55"/>
    <w:rsid w:val="00014C07"/>
    <w:rsid w:val="00030D1A"/>
    <w:rsid w:val="0003177B"/>
    <w:rsid w:val="00035A8D"/>
    <w:rsid w:val="0003701E"/>
    <w:rsid w:val="00047104"/>
    <w:rsid w:val="00047CA6"/>
    <w:rsid w:val="00053A2C"/>
    <w:rsid w:val="00056DB7"/>
    <w:rsid w:val="00057022"/>
    <w:rsid w:val="00060DCF"/>
    <w:rsid w:val="000665C8"/>
    <w:rsid w:val="000713EA"/>
    <w:rsid w:val="00076EC3"/>
    <w:rsid w:val="00081D2D"/>
    <w:rsid w:val="000839AD"/>
    <w:rsid w:val="0008483A"/>
    <w:rsid w:val="0008556C"/>
    <w:rsid w:val="00086517"/>
    <w:rsid w:val="0009445F"/>
    <w:rsid w:val="00094D5D"/>
    <w:rsid w:val="0009583C"/>
    <w:rsid w:val="000A07E8"/>
    <w:rsid w:val="000A1B1C"/>
    <w:rsid w:val="000A2229"/>
    <w:rsid w:val="000B2161"/>
    <w:rsid w:val="000B21E9"/>
    <w:rsid w:val="000B2F1A"/>
    <w:rsid w:val="000D0714"/>
    <w:rsid w:val="000D08D6"/>
    <w:rsid w:val="000D2086"/>
    <w:rsid w:val="000D3434"/>
    <w:rsid w:val="000F2E9F"/>
    <w:rsid w:val="000F7245"/>
    <w:rsid w:val="001042AE"/>
    <w:rsid w:val="0010490F"/>
    <w:rsid w:val="00117471"/>
    <w:rsid w:val="00120827"/>
    <w:rsid w:val="00126D00"/>
    <w:rsid w:val="00130DC3"/>
    <w:rsid w:val="00142611"/>
    <w:rsid w:val="0014422D"/>
    <w:rsid w:val="00151F98"/>
    <w:rsid w:val="001536C9"/>
    <w:rsid w:val="00156293"/>
    <w:rsid w:val="00162068"/>
    <w:rsid w:val="00167BA1"/>
    <w:rsid w:val="00172D46"/>
    <w:rsid w:val="00175009"/>
    <w:rsid w:val="001761DC"/>
    <w:rsid w:val="00176EE7"/>
    <w:rsid w:val="001804A6"/>
    <w:rsid w:val="00181702"/>
    <w:rsid w:val="00183F54"/>
    <w:rsid w:val="00183FB7"/>
    <w:rsid w:val="001855FC"/>
    <w:rsid w:val="00187805"/>
    <w:rsid w:val="00187D2A"/>
    <w:rsid w:val="00195B12"/>
    <w:rsid w:val="0019714C"/>
    <w:rsid w:val="001A00FE"/>
    <w:rsid w:val="001B21A9"/>
    <w:rsid w:val="001B716C"/>
    <w:rsid w:val="001C70ED"/>
    <w:rsid w:val="001C7435"/>
    <w:rsid w:val="001C795A"/>
    <w:rsid w:val="001D0E3A"/>
    <w:rsid w:val="001E037D"/>
    <w:rsid w:val="001E62BF"/>
    <w:rsid w:val="001F33AC"/>
    <w:rsid w:val="001F4F44"/>
    <w:rsid w:val="001F61E5"/>
    <w:rsid w:val="001F74F2"/>
    <w:rsid w:val="001F784B"/>
    <w:rsid w:val="00201BB1"/>
    <w:rsid w:val="00224B0F"/>
    <w:rsid w:val="002258F9"/>
    <w:rsid w:val="00242DCB"/>
    <w:rsid w:val="00242F43"/>
    <w:rsid w:val="0025263B"/>
    <w:rsid w:val="0025385C"/>
    <w:rsid w:val="00254EB4"/>
    <w:rsid w:val="00257B86"/>
    <w:rsid w:val="00270A5A"/>
    <w:rsid w:val="00273309"/>
    <w:rsid w:val="002779A2"/>
    <w:rsid w:val="00280B5B"/>
    <w:rsid w:val="00283C72"/>
    <w:rsid w:val="00285C79"/>
    <w:rsid w:val="002862E2"/>
    <w:rsid w:val="002910CA"/>
    <w:rsid w:val="0029593B"/>
    <w:rsid w:val="00295ADD"/>
    <w:rsid w:val="002B0A68"/>
    <w:rsid w:val="002B46B7"/>
    <w:rsid w:val="002B473E"/>
    <w:rsid w:val="002C0B6A"/>
    <w:rsid w:val="002C2FDB"/>
    <w:rsid w:val="002C30FE"/>
    <w:rsid w:val="002C44B2"/>
    <w:rsid w:val="002D3894"/>
    <w:rsid w:val="002D72E7"/>
    <w:rsid w:val="002E10C9"/>
    <w:rsid w:val="002E11D6"/>
    <w:rsid w:val="002E5512"/>
    <w:rsid w:val="002F36FB"/>
    <w:rsid w:val="002F56D1"/>
    <w:rsid w:val="002F716B"/>
    <w:rsid w:val="00300971"/>
    <w:rsid w:val="00315566"/>
    <w:rsid w:val="00315838"/>
    <w:rsid w:val="003261B4"/>
    <w:rsid w:val="00327C5D"/>
    <w:rsid w:val="00346E6A"/>
    <w:rsid w:val="00354EB3"/>
    <w:rsid w:val="00355DAF"/>
    <w:rsid w:val="003637DC"/>
    <w:rsid w:val="00371393"/>
    <w:rsid w:val="00373003"/>
    <w:rsid w:val="003801AA"/>
    <w:rsid w:val="00384F68"/>
    <w:rsid w:val="00393883"/>
    <w:rsid w:val="00396C40"/>
    <w:rsid w:val="003B1F07"/>
    <w:rsid w:val="003B6123"/>
    <w:rsid w:val="003C1F47"/>
    <w:rsid w:val="003C40DD"/>
    <w:rsid w:val="003C4957"/>
    <w:rsid w:val="003C6EE7"/>
    <w:rsid w:val="003C7291"/>
    <w:rsid w:val="003D4FB1"/>
    <w:rsid w:val="003D7247"/>
    <w:rsid w:val="003E3AE6"/>
    <w:rsid w:val="003E693D"/>
    <w:rsid w:val="00403C77"/>
    <w:rsid w:val="00407DA7"/>
    <w:rsid w:val="00407F30"/>
    <w:rsid w:val="00410599"/>
    <w:rsid w:val="004205E1"/>
    <w:rsid w:val="00423A5A"/>
    <w:rsid w:val="0043239C"/>
    <w:rsid w:val="00437D98"/>
    <w:rsid w:val="00442AE0"/>
    <w:rsid w:val="004521A4"/>
    <w:rsid w:val="0046382F"/>
    <w:rsid w:val="0046624B"/>
    <w:rsid w:val="00467CD1"/>
    <w:rsid w:val="00471D0D"/>
    <w:rsid w:val="0047589B"/>
    <w:rsid w:val="004832B1"/>
    <w:rsid w:val="00494301"/>
    <w:rsid w:val="00497FF0"/>
    <w:rsid w:val="004A4AC5"/>
    <w:rsid w:val="004A52FB"/>
    <w:rsid w:val="004B2E42"/>
    <w:rsid w:val="004B468E"/>
    <w:rsid w:val="004D0E3D"/>
    <w:rsid w:val="004D5286"/>
    <w:rsid w:val="004E5F8D"/>
    <w:rsid w:val="004F20D0"/>
    <w:rsid w:val="00505A95"/>
    <w:rsid w:val="0050638A"/>
    <w:rsid w:val="00522937"/>
    <w:rsid w:val="00527DF4"/>
    <w:rsid w:val="005331C7"/>
    <w:rsid w:val="00534595"/>
    <w:rsid w:val="00553A84"/>
    <w:rsid w:val="005552C8"/>
    <w:rsid w:val="00556A43"/>
    <w:rsid w:val="0056042C"/>
    <w:rsid w:val="00570A7F"/>
    <w:rsid w:val="00571F7B"/>
    <w:rsid w:val="00572079"/>
    <w:rsid w:val="00572E7C"/>
    <w:rsid w:val="00573E00"/>
    <w:rsid w:val="00581649"/>
    <w:rsid w:val="00583923"/>
    <w:rsid w:val="00587994"/>
    <w:rsid w:val="0059002A"/>
    <w:rsid w:val="00590DCE"/>
    <w:rsid w:val="005921C0"/>
    <w:rsid w:val="00593BC6"/>
    <w:rsid w:val="005952F4"/>
    <w:rsid w:val="005A3787"/>
    <w:rsid w:val="005A3A7C"/>
    <w:rsid w:val="005A49B5"/>
    <w:rsid w:val="005B5010"/>
    <w:rsid w:val="005B6949"/>
    <w:rsid w:val="005C7A06"/>
    <w:rsid w:val="005D4A4A"/>
    <w:rsid w:val="005D6086"/>
    <w:rsid w:val="005D64BE"/>
    <w:rsid w:val="005D657F"/>
    <w:rsid w:val="005E0E91"/>
    <w:rsid w:val="005E66D1"/>
    <w:rsid w:val="005F2011"/>
    <w:rsid w:val="005F49D9"/>
    <w:rsid w:val="005F615B"/>
    <w:rsid w:val="005F737F"/>
    <w:rsid w:val="00602F2A"/>
    <w:rsid w:val="00606C3E"/>
    <w:rsid w:val="0061004F"/>
    <w:rsid w:val="006179F6"/>
    <w:rsid w:val="00620789"/>
    <w:rsid w:val="00620C73"/>
    <w:rsid w:val="00624AA3"/>
    <w:rsid w:val="00640BBF"/>
    <w:rsid w:val="00647F71"/>
    <w:rsid w:val="00651B71"/>
    <w:rsid w:val="00652770"/>
    <w:rsid w:val="00654BE9"/>
    <w:rsid w:val="006647A0"/>
    <w:rsid w:val="00664EB8"/>
    <w:rsid w:val="006650CC"/>
    <w:rsid w:val="0066728A"/>
    <w:rsid w:val="006771DB"/>
    <w:rsid w:val="0068778B"/>
    <w:rsid w:val="006933C7"/>
    <w:rsid w:val="006A5D04"/>
    <w:rsid w:val="006A6454"/>
    <w:rsid w:val="006B1320"/>
    <w:rsid w:val="006B6B7B"/>
    <w:rsid w:val="006B71D1"/>
    <w:rsid w:val="006C100C"/>
    <w:rsid w:val="006C2A8F"/>
    <w:rsid w:val="006C3EBA"/>
    <w:rsid w:val="006C4DBC"/>
    <w:rsid w:val="006D6CD5"/>
    <w:rsid w:val="006E2C81"/>
    <w:rsid w:val="006E57A4"/>
    <w:rsid w:val="006E6956"/>
    <w:rsid w:val="006F126D"/>
    <w:rsid w:val="006F338E"/>
    <w:rsid w:val="00715249"/>
    <w:rsid w:val="00716D2E"/>
    <w:rsid w:val="00717845"/>
    <w:rsid w:val="0072581C"/>
    <w:rsid w:val="00734CD9"/>
    <w:rsid w:val="00745BD7"/>
    <w:rsid w:val="00746BD4"/>
    <w:rsid w:val="0075433D"/>
    <w:rsid w:val="007620F3"/>
    <w:rsid w:val="007635B2"/>
    <w:rsid w:val="00771263"/>
    <w:rsid w:val="00773FA5"/>
    <w:rsid w:val="00776462"/>
    <w:rsid w:val="00780A81"/>
    <w:rsid w:val="00783B3C"/>
    <w:rsid w:val="007A55D0"/>
    <w:rsid w:val="007B3965"/>
    <w:rsid w:val="007B7C71"/>
    <w:rsid w:val="007C3209"/>
    <w:rsid w:val="007C710D"/>
    <w:rsid w:val="007D2E32"/>
    <w:rsid w:val="007D3B1E"/>
    <w:rsid w:val="007D63AB"/>
    <w:rsid w:val="007E04D7"/>
    <w:rsid w:val="007E53D8"/>
    <w:rsid w:val="007E71D8"/>
    <w:rsid w:val="007F4ED0"/>
    <w:rsid w:val="007F64D2"/>
    <w:rsid w:val="00801D13"/>
    <w:rsid w:val="008064E1"/>
    <w:rsid w:val="008153A3"/>
    <w:rsid w:val="00816FD8"/>
    <w:rsid w:val="00821CC6"/>
    <w:rsid w:val="00822DEA"/>
    <w:rsid w:val="0082371E"/>
    <w:rsid w:val="008337E4"/>
    <w:rsid w:val="008363A4"/>
    <w:rsid w:val="00852F0F"/>
    <w:rsid w:val="00853777"/>
    <w:rsid w:val="0085658F"/>
    <w:rsid w:val="00860515"/>
    <w:rsid w:val="00861927"/>
    <w:rsid w:val="00862261"/>
    <w:rsid w:val="00866397"/>
    <w:rsid w:val="00870BC9"/>
    <w:rsid w:val="00871378"/>
    <w:rsid w:val="00872613"/>
    <w:rsid w:val="008726B5"/>
    <w:rsid w:val="00872EFE"/>
    <w:rsid w:val="00885920"/>
    <w:rsid w:val="008873A2"/>
    <w:rsid w:val="00890DCA"/>
    <w:rsid w:val="00891BA3"/>
    <w:rsid w:val="00893CE5"/>
    <w:rsid w:val="00895CBF"/>
    <w:rsid w:val="0089719B"/>
    <w:rsid w:val="008976AF"/>
    <w:rsid w:val="008A3952"/>
    <w:rsid w:val="008A79BA"/>
    <w:rsid w:val="008B36FD"/>
    <w:rsid w:val="008B765A"/>
    <w:rsid w:val="008C06FA"/>
    <w:rsid w:val="008D170C"/>
    <w:rsid w:val="008D1DEC"/>
    <w:rsid w:val="008D3974"/>
    <w:rsid w:val="008D3B67"/>
    <w:rsid w:val="008D47DD"/>
    <w:rsid w:val="008D7392"/>
    <w:rsid w:val="008E0181"/>
    <w:rsid w:val="008E19B1"/>
    <w:rsid w:val="008F0FA0"/>
    <w:rsid w:val="008F3658"/>
    <w:rsid w:val="009029B2"/>
    <w:rsid w:val="00910BA6"/>
    <w:rsid w:val="0091272A"/>
    <w:rsid w:val="00912956"/>
    <w:rsid w:val="00923431"/>
    <w:rsid w:val="00923AB0"/>
    <w:rsid w:val="00923B2C"/>
    <w:rsid w:val="00926F1C"/>
    <w:rsid w:val="00940909"/>
    <w:rsid w:val="00940F32"/>
    <w:rsid w:val="00944748"/>
    <w:rsid w:val="009459DB"/>
    <w:rsid w:val="009459F6"/>
    <w:rsid w:val="00947D90"/>
    <w:rsid w:val="00950B24"/>
    <w:rsid w:val="009601E8"/>
    <w:rsid w:val="00965315"/>
    <w:rsid w:val="00974E00"/>
    <w:rsid w:val="00982615"/>
    <w:rsid w:val="0098675A"/>
    <w:rsid w:val="009974F5"/>
    <w:rsid w:val="009B1640"/>
    <w:rsid w:val="009B49EC"/>
    <w:rsid w:val="009D2772"/>
    <w:rsid w:val="009E149C"/>
    <w:rsid w:val="009E29A3"/>
    <w:rsid w:val="009F0C8F"/>
    <w:rsid w:val="009F1E55"/>
    <w:rsid w:val="009F464D"/>
    <w:rsid w:val="009F7944"/>
    <w:rsid w:val="00A049F4"/>
    <w:rsid w:val="00A12AD0"/>
    <w:rsid w:val="00A139D7"/>
    <w:rsid w:val="00A13B91"/>
    <w:rsid w:val="00A14BFF"/>
    <w:rsid w:val="00A17FE9"/>
    <w:rsid w:val="00A248F5"/>
    <w:rsid w:val="00A31CEA"/>
    <w:rsid w:val="00A32FB3"/>
    <w:rsid w:val="00A342CC"/>
    <w:rsid w:val="00A367EC"/>
    <w:rsid w:val="00A369D3"/>
    <w:rsid w:val="00A42600"/>
    <w:rsid w:val="00A42CD9"/>
    <w:rsid w:val="00A442AC"/>
    <w:rsid w:val="00A45F29"/>
    <w:rsid w:val="00A47578"/>
    <w:rsid w:val="00A50105"/>
    <w:rsid w:val="00A52127"/>
    <w:rsid w:val="00A529FC"/>
    <w:rsid w:val="00A6140A"/>
    <w:rsid w:val="00A6185D"/>
    <w:rsid w:val="00A61A75"/>
    <w:rsid w:val="00A7188E"/>
    <w:rsid w:val="00A72268"/>
    <w:rsid w:val="00A725C8"/>
    <w:rsid w:val="00A75CC2"/>
    <w:rsid w:val="00A83F01"/>
    <w:rsid w:val="00A95386"/>
    <w:rsid w:val="00AA0534"/>
    <w:rsid w:val="00AA131A"/>
    <w:rsid w:val="00AA1A53"/>
    <w:rsid w:val="00AA40F0"/>
    <w:rsid w:val="00AB4654"/>
    <w:rsid w:val="00AB4AD1"/>
    <w:rsid w:val="00AB618C"/>
    <w:rsid w:val="00AD011A"/>
    <w:rsid w:val="00AD3B3A"/>
    <w:rsid w:val="00AD62E1"/>
    <w:rsid w:val="00AE19FF"/>
    <w:rsid w:val="00AE747E"/>
    <w:rsid w:val="00AE7B5F"/>
    <w:rsid w:val="00AF0778"/>
    <w:rsid w:val="00AF0AC1"/>
    <w:rsid w:val="00AF1781"/>
    <w:rsid w:val="00AF25D2"/>
    <w:rsid w:val="00B007E4"/>
    <w:rsid w:val="00B00A2D"/>
    <w:rsid w:val="00B04489"/>
    <w:rsid w:val="00B04855"/>
    <w:rsid w:val="00B065F3"/>
    <w:rsid w:val="00B11315"/>
    <w:rsid w:val="00B11A08"/>
    <w:rsid w:val="00B12A9A"/>
    <w:rsid w:val="00B17148"/>
    <w:rsid w:val="00B23F52"/>
    <w:rsid w:val="00B25293"/>
    <w:rsid w:val="00B3610F"/>
    <w:rsid w:val="00B447D5"/>
    <w:rsid w:val="00B55A55"/>
    <w:rsid w:val="00B60385"/>
    <w:rsid w:val="00B6144D"/>
    <w:rsid w:val="00B6188A"/>
    <w:rsid w:val="00B65EB0"/>
    <w:rsid w:val="00B6606D"/>
    <w:rsid w:val="00B72A59"/>
    <w:rsid w:val="00B73944"/>
    <w:rsid w:val="00B7694B"/>
    <w:rsid w:val="00B76B5B"/>
    <w:rsid w:val="00B82365"/>
    <w:rsid w:val="00B9648A"/>
    <w:rsid w:val="00BA178A"/>
    <w:rsid w:val="00BA63F8"/>
    <w:rsid w:val="00BB4E9E"/>
    <w:rsid w:val="00BC3627"/>
    <w:rsid w:val="00BC7C87"/>
    <w:rsid w:val="00BD02FE"/>
    <w:rsid w:val="00BD0407"/>
    <w:rsid w:val="00BD2E83"/>
    <w:rsid w:val="00BE0A87"/>
    <w:rsid w:val="00BE2618"/>
    <w:rsid w:val="00BE3261"/>
    <w:rsid w:val="00BE54E1"/>
    <w:rsid w:val="00BF14C6"/>
    <w:rsid w:val="00BF6750"/>
    <w:rsid w:val="00C06041"/>
    <w:rsid w:val="00C07423"/>
    <w:rsid w:val="00C44A12"/>
    <w:rsid w:val="00C5023C"/>
    <w:rsid w:val="00C50BF7"/>
    <w:rsid w:val="00C50DC4"/>
    <w:rsid w:val="00C563C5"/>
    <w:rsid w:val="00C736D6"/>
    <w:rsid w:val="00C81319"/>
    <w:rsid w:val="00C837EB"/>
    <w:rsid w:val="00C90F2C"/>
    <w:rsid w:val="00C9251C"/>
    <w:rsid w:val="00C9538A"/>
    <w:rsid w:val="00CA280C"/>
    <w:rsid w:val="00CA44A5"/>
    <w:rsid w:val="00CA6FED"/>
    <w:rsid w:val="00CA71BB"/>
    <w:rsid w:val="00CB6682"/>
    <w:rsid w:val="00CC2A00"/>
    <w:rsid w:val="00CC76E2"/>
    <w:rsid w:val="00CD2394"/>
    <w:rsid w:val="00CD4325"/>
    <w:rsid w:val="00CD4546"/>
    <w:rsid w:val="00CE1503"/>
    <w:rsid w:val="00CE376D"/>
    <w:rsid w:val="00CE51BB"/>
    <w:rsid w:val="00CF2E0D"/>
    <w:rsid w:val="00D02C01"/>
    <w:rsid w:val="00D02DFB"/>
    <w:rsid w:val="00D06A59"/>
    <w:rsid w:val="00D14B0B"/>
    <w:rsid w:val="00D16587"/>
    <w:rsid w:val="00D20196"/>
    <w:rsid w:val="00D236E4"/>
    <w:rsid w:val="00D24061"/>
    <w:rsid w:val="00D270E9"/>
    <w:rsid w:val="00D31D7A"/>
    <w:rsid w:val="00D352FB"/>
    <w:rsid w:val="00D36703"/>
    <w:rsid w:val="00D37B22"/>
    <w:rsid w:val="00D47E3F"/>
    <w:rsid w:val="00D5676B"/>
    <w:rsid w:val="00D609C8"/>
    <w:rsid w:val="00D61C52"/>
    <w:rsid w:val="00D64EDA"/>
    <w:rsid w:val="00D76F0A"/>
    <w:rsid w:val="00D80DBB"/>
    <w:rsid w:val="00D8197F"/>
    <w:rsid w:val="00D846B8"/>
    <w:rsid w:val="00D96E25"/>
    <w:rsid w:val="00D96E35"/>
    <w:rsid w:val="00DA5C50"/>
    <w:rsid w:val="00DC405F"/>
    <w:rsid w:val="00DC48CB"/>
    <w:rsid w:val="00DD02B0"/>
    <w:rsid w:val="00DD6A65"/>
    <w:rsid w:val="00DE712C"/>
    <w:rsid w:val="00DE7F76"/>
    <w:rsid w:val="00DF453B"/>
    <w:rsid w:val="00DF6FC4"/>
    <w:rsid w:val="00DF7254"/>
    <w:rsid w:val="00E1121D"/>
    <w:rsid w:val="00E22A18"/>
    <w:rsid w:val="00E25E10"/>
    <w:rsid w:val="00E271DB"/>
    <w:rsid w:val="00E32DB1"/>
    <w:rsid w:val="00E37E04"/>
    <w:rsid w:val="00E40918"/>
    <w:rsid w:val="00E46D71"/>
    <w:rsid w:val="00E544A3"/>
    <w:rsid w:val="00E56587"/>
    <w:rsid w:val="00E60CAE"/>
    <w:rsid w:val="00E63A3A"/>
    <w:rsid w:val="00E6606E"/>
    <w:rsid w:val="00E66F48"/>
    <w:rsid w:val="00E67E86"/>
    <w:rsid w:val="00E7668C"/>
    <w:rsid w:val="00E80B97"/>
    <w:rsid w:val="00E86C7B"/>
    <w:rsid w:val="00E959B4"/>
    <w:rsid w:val="00E97225"/>
    <w:rsid w:val="00E97274"/>
    <w:rsid w:val="00E97F63"/>
    <w:rsid w:val="00EA5E62"/>
    <w:rsid w:val="00EB2142"/>
    <w:rsid w:val="00EB5369"/>
    <w:rsid w:val="00EB5439"/>
    <w:rsid w:val="00EB6022"/>
    <w:rsid w:val="00EB7B75"/>
    <w:rsid w:val="00EC1FD6"/>
    <w:rsid w:val="00EC4246"/>
    <w:rsid w:val="00EC53D5"/>
    <w:rsid w:val="00EC6996"/>
    <w:rsid w:val="00ED71FD"/>
    <w:rsid w:val="00ED7F4C"/>
    <w:rsid w:val="00EE02F7"/>
    <w:rsid w:val="00EE0A5E"/>
    <w:rsid w:val="00EE5892"/>
    <w:rsid w:val="00EE69BF"/>
    <w:rsid w:val="00EF0A8B"/>
    <w:rsid w:val="00EF29E4"/>
    <w:rsid w:val="00EF2D69"/>
    <w:rsid w:val="00EF373F"/>
    <w:rsid w:val="00EF58A4"/>
    <w:rsid w:val="00F006D6"/>
    <w:rsid w:val="00F05913"/>
    <w:rsid w:val="00F10069"/>
    <w:rsid w:val="00F1042C"/>
    <w:rsid w:val="00F10E47"/>
    <w:rsid w:val="00F12CEE"/>
    <w:rsid w:val="00F15FF8"/>
    <w:rsid w:val="00F26672"/>
    <w:rsid w:val="00F3153D"/>
    <w:rsid w:val="00F3288F"/>
    <w:rsid w:val="00F33682"/>
    <w:rsid w:val="00F36523"/>
    <w:rsid w:val="00F367B0"/>
    <w:rsid w:val="00F37C72"/>
    <w:rsid w:val="00F42405"/>
    <w:rsid w:val="00F42857"/>
    <w:rsid w:val="00F44798"/>
    <w:rsid w:val="00F5430F"/>
    <w:rsid w:val="00F613CC"/>
    <w:rsid w:val="00F6240C"/>
    <w:rsid w:val="00F65131"/>
    <w:rsid w:val="00F673D0"/>
    <w:rsid w:val="00F72C88"/>
    <w:rsid w:val="00F829BD"/>
    <w:rsid w:val="00F853DB"/>
    <w:rsid w:val="00F8630C"/>
    <w:rsid w:val="00F86A00"/>
    <w:rsid w:val="00F90619"/>
    <w:rsid w:val="00FA0F0C"/>
    <w:rsid w:val="00FA16FB"/>
    <w:rsid w:val="00FA2DE8"/>
    <w:rsid w:val="00FA5321"/>
    <w:rsid w:val="00FA6A69"/>
    <w:rsid w:val="00FB56A4"/>
    <w:rsid w:val="00FB657E"/>
    <w:rsid w:val="00FC1192"/>
    <w:rsid w:val="00FC242B"/>
    <w:rsid w:val="00FC6439"/>
    <w:rsid w:val="00FD175F"/>
    <w:rsid w:val="00FD1940"/>
    <w:rsid w:val="00FE0DC2"/>
    <w:rsid w:val="00FE0E89"/>
    <w:rsid w:val="00FE1869"/>
    <w:rsid w:val="00FE2EF7"/>
    <w:rsid w:val="00FE6EF6"/>
    <w:rsid w:val="00FE70BF"/>
    <w:rsid w:val="00FE7FD9"/>
    <w:rsid w:val="00FF03DD"/>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C496-838A-4A47-A659-377D7F2E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13</cp:revision>
  <cp:lastPrinted>2015-04-20T23:55:00Z</cp:lastPrinted>
  <dcterms:created xsi:type="dcterms:W3CDTF">2015-04-13T14:27:00Z</dcterms:created>
  <dcterms:modified xsi:type="dcterms:W3CDTF">2015-07-17T18:11:00Z</dcterms:modified>
</cp:coreProperties>
</file>