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C8" w:rsidRPr="004271C0" w:rsidRDefault="005553C8" w:rsidP="005553C8">
      <w:pPr>
        <w:jc w:val="center"/>
        <w:rPr>
          <w:b/>
          <w:sz w:val="32"/>
        </w:rPr>
      </w:pPr>
      <w:bookmarkStart w:id="0" w:name="_GoBack"/>
      <w:bookmarkEnd w:id="0"/>
      <w:r w:rsidRPr="004271C0">
        <w:rPr>
          <w:b/>
          <w:sz w:val="32"/>
        </w:rPr>
        <w:t>Hart County Water &amp; Sewer Authority</w:t>
      </w:r>
    </w:p>
    <w:p w:rsidR="005553C8" w:rsidRPr="004271C0" w:rsidRDefault="005553C8" w:rsidP="005553C8">
      <w:pPr>
        <w:jc w:val="center"/>
        <w:rPr>
          <w:b/>
          <w:sz w:val="32"/>
        </w:rPr>
      </w:pPr>
      <w:r w:rsidRPr="004271C0">
        <w:rPr>
          <w:b/>
          <w:sz w:val="32"/>
        </w:rPr>
        <w:t>B</w:t>
      </w:r>
      <w:r>
        <w:rPr>
          <w:b/>
          <w:sz w:val="32"/>
        </w:rPr>
        <w:t>oard of Directors Meeting August 17, 2015</w:t>
      </w:r>
    </w:p>
    <w:p w:rsidR="005553C8" w:rsidRPr="004271C0" w:rsidRDefault="005553C8" w:rsidP="005553C8">
      <w:pPr>
        <w:jc w:val="center"/>
        <w:rPr>
          <w:b/>
          <w:sz w:val="24"/>
          <w:szCs w:val="24"/>
        </w:rPr>
      </w:pPr>
    </w:p>
    <w:p w:rsidR="005553C8" w:rsidRPr="00042E60" w:rsidRDefault="005553C8" w:rsidP="000D211B">
      <w:pPr>
        <w:rPr>
          <w:color w:val="000000"/>
          <w:sz w:val="24"/>
        </w:rPr>
      </w:pPr>
      <w:r w:rsidRPr="004271C0">
        <w:rPr>
          <w:sz w:val="24"/>
        </w:rPr>
        <w:t>The Hart County Water a</w:t>
      </w:r>
      <w:r w:rsidR="00E55518">
        <w:rPr>
          <w:sz w:val="24"/>
        </w:rPr>
        <w:t>nd Sewer Authority met August 17</w:t>
      </w:r>
      <w:r w:rsidRPr="004271C0">
        <w:rPr>
          <w:sz w:val="24"/>
        </w:rPr>
        <w:t>, 20</w:t>
      </w:r>
      <w:del w:id="1" w:author="hcwsa" w:date="2015-04-16T14:24:00Z">
        <w:r w:rsidRPr="004271C0" w:rsidDel="00F3288F">
          <w:rPr>
            <w:sz w:val="24"/>
          </w:rPr>
          <w:delText>1</w:delText>
        </w:r>
      </w:del>
      <w:r>
        <w:rPr>
          <w:sz w:val="24"/>
        </w:rPr>
        <w:t>5</w:t>
      </w:r>
      <w:r w:rsidRPr="004271C0">
        <w:rPr>
          <w:sz w:val="24"/>
        </w:rPr>
        <w:t>, in the Hart County Cooperative Extension Service Building.  Chairman Hugh Holland called the meeting to orde</w:t>
      </w:r>
      <w:r>
        <w:rPr>
          <w:sz w:val="24"/>
        </w:rPr>
        <w:t>r at 6:00 pm with</w:t>
      </w:r>
      <w:r w:rsidRPr="004271C0">
        <w:rPr>
          <w:sz w:val="24"/>
        </w:rPr>
        <w:t xml:space="preserve"> </w:t>
      </w:r>
      <w:r>
        <w:rPr>
          <w:sz w:val="24"/>
        </w:rPr>
        <w:t xml:space="preserve">Vice Chairman Wade Carlton, </w:t>
      </w:r>
      <w:r w:rsidRPr="004271C0">
        <w:rPr>
          <w:sz w:val="24"/>
        </w:rPr>
        <w:t>Member</w:t>
      </w:r>
      <w:r>
        <w:rPr>
          <w:sz w:val="24"/>
        </w:rPr>
        <w:t xml:space="preserve">s Mike MacNabb, Jerry Cannady, Larry Haley, </w:t>
      </w:r>
      <w:r w:rsidRPr="004271C0">
        <w:rPr>
          <w:sz w:val="24"/>
        </w:rPr>
        <w:t xml:space="preserve">Director Pat Goran, Legal Counsel Walter </w:t>
      </w:r>
      <w:r>
        <w:rPr>
          <w:sz w:val="24"/>
        </w:rPr>
        <w:t xml:space="preserve">Gordon, and Secretary/Treasurer </w:t>
      </w:r>
      <w:r w:rsidRPr="004271C0">
        <w:rPr>
          <w:sz w:val="24"/>
        </w:rPr>
        <w:t>Kathy Breffle present</w:t>
      </w:r>
      <w:r>
        <w:rPr>
          <w:sz w:val="24"/>
        </w:rPr>
        <w:t>.</w:t>
      </w:r>
      <w:r w:rsidR="00E55518">
        <w:rPr>
          <w:sz w:val="24"/>
        </w:rPr>
        <w:t xml:space="preserve">  Also present was Vivian Morgan</w:t>
      </w:r>
      <w:r>
        <w:rPr>
          <w:sz w:val="24"/>
        </w:rPr>
        <w:t xml:space="preserve"> </w:t>
      </w:r>
      <w:r w:rsidR="00E55518">
        <w:rPr>
          <w:sz w:val="24"/>
        </w:rPr>
        <w:t>of The Hartwell Sun</w:t>
      </w:r>
      <w:r w:rsidRPr="00A442AC">
        <w:rPr>
          <w:sz w:val="24"/>
        </w:rPr>
        <w:t>.</w:t>
      </w:r>
    </w:p>
    <w:p w:rsidR="00242F43" w:rsidRPr="009F6514" w:rsidRDefault="00242F43" w:rsidP="000D211B">
      <w:pPr>
        <w:rPr>
          <w:sz w:val="24"/>
        </w:rPr>
      </w:pPr>
    </w:p>
    <w:p w:rsidR="00242F43" w:rsidRPr="009F6514" w:rsidRDefault="00242F43" w:rsidP="000D211B">
      <w:pPr>
        <w:rPr>
          <w:sz w:val="24"/>
        </w:rPr>
      </w:pPr>
      <w:r w:rsidRPr="009F6514">
        <w:rPr>
          <w:sz w:val="24"/>
        </w:rPr>
        <w:t>Approval of agenda</w:t>
      </w:r>
    </w:p>
    <w:p w:rsidR="00242F43" w:rsidRDefault="00242F43" w:rsidP="000D211B">
      <w:pPr>
        <w:rPr>
          <w:color w:val="000000"/>
          <w:sz w:val="24"/>
          <w:szCs w:val="24"/>
        </w:rPr>
      </w:pPr>
    </w:p>
    <w:p w:rsidR="00E55518" w:rsidRDefault="00E55518" w:rsidP="000D211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Mr. Carlton made a motion to approve the agenda and Mr. MacNabb seconded it.  The motion passed 5-0.</w:t>
      </w:r>
    </w:p>
    <w:p w:rsidR="00E55518" w:rsidRPr="009F6514" w:rsidRDefault="00E55518" w:rsidP="000D211B">
      <w:pPr>
        <w:rPr>
          <w:color w:val="000000"/>
          <w:sz w:val="24"/>
          <w:szCs w:val="24"/>
        </w:rPr>
      </w:pPr>
    </w:p>
    <w:p w:rsidR="00242F43" w:rsidRPr="009F6514" w:rsidRDefault="00242F43" w:rsidP="000D211B">
      <w:pPr>
        <w:rPr>
          <w:color w:val="000000"/>
          <w:sz w:val="24"/>
          <w:szCs w:val="24"/>
        </w:rPr>
      </w:pPr>
      <w:r w:rsidRPr="009F6514">
        <w:rPr>
          <w:color w:val="000000"/>
          <w:sz w:val="24"/>
          <w:szCs w:val="24"/>
        </w:rPr>
        <w:t xml:space="preserve">Approval of </w:t>
      </w:r>
      <w:r w:rsidR="00F1407F" w:rsidRPr="009F6514">
        <w:rPr>
          <w:color w:val="000000"/>
          <w:sz w:val="24"/>
          <w:szCs w:val="24"/>
        </w:rPr>
        <w:t>Ju</w:t>
      </w:r>
      <w:r w:rsidR="006B188B" w:rsidRPr="009F6514">
        <w:rPr>
          <w:color w:val="000000"/>
          <w:sz w:val="24"/>
          <w:szCs w:val="24"/>
        </w:rPr>
        <w:t>ly</w:t>
      </w:r>
      <w:r w:rsidR="00F1407F" w:rsidRPr="009F6514">
        <w:rPr>
          <w:color w:val="000000"/>
          <w:sz w:val="24"/>
          <w:szCs w:val="24"/>
        </w:rPr>
        <w:t xml:space="preserve"> </w:t>
      </w:r>
      <w:r w:rsidR="006B188B" w:rsidRPr="009F6514">
        <w:rPr>
          <w:color w:val="000000"/>
          <w:sz w:val="24"/>
          <w:szCs w:val="24"/>
        </w:rPr>
        <w:t>20</w:t>
      </w:r>
      <w:r w:rsidR="00F1407F" w:rsidRPr="009F6514">
        <w:rPr>
          <w:color w:val="000000"/>
          <w:sz w:val="24"/>
          <w:szCs w:val="24"/>
          <w:vertAlign w:val="superscript"/>
        </w:rPr>
        <w:t>th</w:t>
      </w:r>
      <w:r w:rsidR="00F1407F" w:rsidRPr="009F6514">
        <w:rPr>
          <w:color w:val="000000"/>
          <w:sz w:val="24"/>
          <w:szCs w:val="24"/>
        </w:rPr>
        <w:t xml:space="preserve"> </w:t>
      </w:r>
      <w:r w:rsidR="00E07D13" w:rsidRPr="009F6514">
        <w:rPr>
          <w:color w:val="000000"/>
          <w:sz w:val="24"/>
          <w:szCs w:val="24"/>
        </w:rPr>
        <w:t xml:space="preserve">regular </w:t>
      </w:r>
      <w:r w:rsidR="00130DC3" w:rsidRPr="009F6514">
        <w:rPr>
          <w:color w:val="000000"/>
          <w:sz w:val="24"/>
          <w:szCs w:val="24"/>
        </w:rPr>
        <w:t>meeting minutes</w:t>
      </w:r>
    </w:p>
    <w:p w:rsidR="00242F43" w:rsidRDefault="00242F43" w:rsidP="000D211B">
      <w:pPr>
        <w:rPr>
          <w:sz w:val="24"/>
          <w:szCs w:val="24"/>
        </w:rPr>
      </w:pPr>
    </w:p>
    <w:p w:rsidR="00E55518" w:rsidRDefault="00E55518" w:rsidP="000D211B">
      <w:pPr>
        <w:rPr>
          <w:sz w:val="24"/>
          <w:szCs w:val="24"/>
        </w:rPr>
      </w:pPr>
      <w:r>
        <w:rPr>
          <w:sz w:val="24"/>
          <w:szCs w:val="24"/>
        </w:rPr>
        <w:t>Mr. Cannady made a motion to approve the minutes and Mr. Haley seconded it.  The motion passed 4-0 with Mr. Holland abstained.</w:t>
      </w:r>
    </w:p>
    <w:p w:rsidR="00E55518" w:rsidRPr="009F6514" w:rsidRDefault="00E55518" w:rsidP="000D211B">
      <w:pPr>
        <w:rPr>
          <w:sz w:val="24"/>
          <w:szCs w:val="24"/>
        </w:rPr>
      </w:pPr>
    </w:p>
    <w:p w:rsidR="00BA5331" w:rsidRPr="009F6514" w:rsidRDefault="00242F43" w:rsidP="000D211B">
      <w:pPr>
        <w:rPr>
          <w:color w:val="000000"/>
          <w:sz w:val="24"/>
          <w:szCs w:val="24"/>
        </w:rPr>
      </w:pPr>
      <w:r w:rsidRPr="009F6514">
        <w:rPr>
          <w:color w:val="000000"/>
          <w:sz w:val="24"/>
          <w:szCs w:val="24"/>
        </w:rPr>
        <w:t>Financial report</w:t>
      </w:r>
      <w:r w:rsidR="006E7137" w:rsidRPr="009F6514">
        <w:rPr>
          <w:color w:val="000000"/>
          <w:sz w:val="24"/>
          <w:szCs w:val="24"/>
        </w:rPr>
        <w:t xml:space="preserve"> </w:t>
      </w:r>
    </w:p>
    <w:p w:rsidR="00BA5331" w:rsidRDefault="00BA5331" w:rsidP="000D211B">
      <w:pPr>
        <w:rPr>
          <w:color w:val="000000"/>
          <w:sz w:val="24"/>
          <w:szCs w:val="24"/>
        </w:rPr>
      </w:pPr>
    </w:p>
    <w:p w:rsidR="00E55518" w:rsidRDefault="00E55518" w:rsidP="000D211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Mr. Goran presented the financial report.</w:t>
      </w:r>
    </w:p>
    <w:p w:rsidR="00E55518" w:rsidRPr="00E55518" w:rsidRDefault="00E55518" w:rsidP="000D211B">
      <w:pPr>
        <w:rPr>
          <w:color w:val="000000"/>
          <w:sz w:val="24"/>
          <w:szCs w:val="24"/>
        </w:rPr>
      </w:pPr>
    </w:p>
    <w:p w:rsidR="00242F43" w:rsidRPr="009F6514" w:rsidRDefault="00242F43" w:rsidP="000D211B">
      <w:pPr>
        <w:rPr>
          <w:sz w:val="24"/>
          <w:szCs w:val="24"/>
        </w:rPr>
      </w:pPr>
      <w:r w:rsidRPr="009F6514">
        <w:rPr>
          <w:sz w:val="24"/>
          <w:szCs w:val="24"/>
        </w:rPr>
        <w:t>Old business</w:t>
      </w:r>
    </w:p>
    <w:p w:rsidR="00AF6245" w:rsidRPr="009F6514" w:rsidRDefault="00AF6245" w:rsidP="000D211B">
      <w:pPr>
        <w:tabs>
          <w:tab w:val="left" w:pos="4950"/>
        </w:tabs>
        <w:rPr>
          <w:color w:val="000000"/>
          <w:sz w:val="24"/>
          <w:szCs w:val="24"/>
        </w:rPr>
      </w:pPr>
    </w:p>
    <w:p w:rsidR="00AD1038" w:rsidRPr="009F6514" w:rsidRDefault="00AD1038" w:rsidP="000D211B">
      <w:pPr>
        <w:tabs>
          <w:tab w:val="left" w:pos="4950"/>
        </w:tabs>
        <w:rPr>
          <w:sz w:val="24"/>
          <w:szCs w:val="24"/>
        </w:rPr>
      </w:pPr>
      <w:r w:rsidRPr="009F6514">
        <w:rPr>
          <w:color w:val="000000"/>
          <w:sz w:val="24"/>
          <w:szCs w:val="24"/>
        </w:rPr>
        <w:t>Airline area water tank / connector project</w:t>
      </w:r>
    </w:p>
    <w:p w:rsidR="00AD1038" w:rsidRPr="00B56C99" w:rsidRDefault="00AD1038" w:rsidP="000D211B">
      <w:pPr>
        <w:tabs>
          <w:tab w:val="left" w:pos="4950"/>
        </w:tabs>
        <w:rPr>
          <w:sz w:val="16"/>
          <w:szCs w:val="16"/>
        </w:rPr>
      </w:pPr>
    </w:p>
    <w:p w:rsidR="00E55518" w:rsidRDefault="00E55518" w:rsidP="000D211B">
      <w:pPr>
        <w:tabs>
          <w:tab w:val="left" w:pos="4950"/>
        </w:tabs>
        <w:rPr>
          <w:sz w:val="24"/>
          <w:szCs w:val="24"/>
        </w:rPr>
      </w:pPr>
      <w:r>
        <w:rPr>
          <w:sz w:val="24"/>
          <w:szCs w:val="24"/>
        </w:rPr>
        <w:t>Mr. Goran reported tha</w:t>
      </w:r>
      <w:r w:rsidR="007C2BAE">
        <w:rPr>
          <w:sz w:val="24"/>
          <w:szCs w:val="24"/>
        </w:rPr>
        <w:t>t he was coordinating the start-</w:t>
      </w:r>
      <w:r>
        <w:rPr>
          <w:sz w:val="24"/>
          <w:szCs w:val="24"/>
        </w:rPr>
        <w:t>up</w:t>
      </w:r>
      <w:r w:rsidR="000D211B">
        <w:rPr>
          <w:sz w:val="24"/>
          <w:szCs w:val="24"/>
        </w:rPr>
        <w:t xml:space="preserve"> of the booster pump</w:t>
      </w:r>
      <w:r>
        <w:rPr>
          <w:sz w:val="24"/>
          <w:szCs w:val="24"/>
        </w:rPr>
        <w:t xml:space="preserve"> </w:t>
      </w:r>
      <w:r w:rsidR="000D211B">
        <w:rPr>
          <w:sz w:val="24"/>
          <w:szCs w:val="24"/>
        </w:rPr>
        <w:t xml:space="preserve">on Hwy 77/Lavonia Hwy </w:t>
      </w:r>
      <w:r>
        <w:rPr>
          <w:sz w:val="24"/>
          <w:szCs w:val="24"/>
        </w:rPr>
        <w:t>for the first half of September.</w:t>
      </w:r>
      <w:r w:rsidR="000D211B">
        <w:rPr>
          <w:sz w:val="24"/>
          <w:szCs w:val="24"/>
        </w:rPr>
        <w:t xml:space="preserve"> Mr. Cannady offered to hand deliver a card </w:t>
      </w:r>
      <w:r w:rsidR="004940A3">
        <w:rPr>
          <w:sz w:val="24"/>
          <w:szCs w:val="24"/>
        </w:rPr>
        <w:t>to remind</w:t>
      </w:r>
      <w:r w:rsidR="000D211B">
        <w:rPr>
          <w:sz w:val="24"/>
          <w:szCs w:val="24"/>
        </w:rPr>
        <w:t xml:space="preserve"> the customers</w:t>
      </w:r>
      <w:r w:rsidR="004940A3">
        <w:rPr>
          <w:sz w:val="24"/>
          <w:szCs w:val="24"/>
        </w:rPr>
        <w:t xml:space="preserve"> about their pressure increasing.</w:t>
      </w:r>
    </w:p>
    <w:p w:rsidR="00E55518" w:rsidRPr="009F6514" w:rsidRDefault="00E55518" w:rsidP="000D211B">
      <w:pPr>
        <w:tabs>
          <w:tab w:val="left" w:pos="4950"/>
        </w:tabs>
        <w:rPr>
          <w:sz w:val="24"/>
          <w:szCs w:val="24"/>
        </w:rPr>
      </w:pPr>
    </w:p>
    <w:p w:rsidR="00AD1038" w:rsidRPr="009F6514" w:rsidRDefault="00AD1038" w:rsidP="000D211B">
      <w:pPr>
        <w:tabs>
          <w:tab w:val="left" w:pos="4950"/>
        </w:tabs>
        <w:rPr>
          <w:color w:val="000000"/>
          <w:sz w:val="24"/>
          <w:szCs w:val="24"/>
        </w:rPr>
      </w:pPr>
      <w:r w:rsidRPr="009F6514">
        <w:rPr>
          <w:color w:val="000000"/>
          <w:sz w:val="24"/>
          <w:szCs w:val="24"/>
        </w:rPr>
        <w:t xml:space="preserve">Bethany Church area project </w:t>
      </w:r>
    </w:p>
    <w:p w:rsidR="00AD1038" w:rsidRPr="00B56C99" w:rsidRDefault="00AD1038" w:rsidP="000D211B">
      <w:pPr>
        <w:tabs>
          <w:tab w:val="left" w:pos="4950"/>
        </w:tabs>
        <w:rPr>
          <w:color w:val="000000"/>
          <w:sz w:val="16"/>
          <w:szCs w:val="16"/>
        </w:rPr>
      </w:pPr>
    </w:p>
    <w:p w:rsidR="00E55518" w:rsidRDefault="00E55518" w:rsidP="000D211B">
      <w:pPr>
        <w:tabs>
          <w:tab w:val="left" w:pos="495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Mr. Goran reported that Arrowood General </w:t>
      </w:r>
      <w:r w:rsidR="004C3FC3">
        <w:rPr>
          <w:color w:val="000000"/>
          <w:sz w:val="24"/>
          <w:szCs w:val="24"/>
        </w:rPr>
        <w:t>Contracting, Inc was making great</w:t>
      </w:r>
      <w:r>
        <w:rPr>
          <w:color w:val="000000"/>
          <w:sz w:val="24"/>
          <w:szCs w:val="24"/>
        </w:rPr>
        <w:t xml:space="preserve"> progress on this project but had encountered some rock.  </w:t>
      </w:r>
      <w:r w:rsidR="00582AF3">
        <w:rPr>
          <w:color w:val="000000"/>
          <w:sz w:val="24"/>
          <w:szCs w:val="24"/>
        </w:rPr>
        <w:t>Mr. Goran</w:t>
      </w:r>
      <w:r w:rsidR="006632B4">
        <w:rPr>
          <w:color w:val="000000"/>
          <w:sz w:val="24"/>
          <w:szCs w:val="24"/>
        </w:rPr>
        <w:t xml:space="preserve"> reported he had been asked to extend the waterline on Deer Run Ln </w:t>
      </w:r>
      <w:r w:rsidR="00582AF3">
        <w:rPr>
          <w:color w:val="000000"/>
          <w:sz w:val="24"/>
          <w:szCs w:val="24"/>
        </w:rPr>
        <w:t>approximately 375’</w:t>
      </w:r>
      <w:r w:rsidR="006632B4">
        <w:rPr>
          <w:color w:val="000000"/>
          <w:sz w:val="24"/>
          <w:szCs w:val="24"/>
        </w:rPr>
        <w:t xml:space="preserve"> to reach a vacant lot where the owner plans to build a home in an undecided timeframe</w:t>
      </w:r>
      <w:r w:rsidR="00885694">
        <w:rPr>
          <w:color w:val="000000"/>
          <w:sz w:val="24"/>
          <w:szCs w:val="24"/>
        </w:rPr>
        <w:t>.</w:t>
      </w:r>
      <w:r w:rsidR="006632B4">
        <w:rPr>
          <w:color w:val="000000"/>
          <w:sz w:val="24"/>
          <w:szCs w:val="24"/>
        </w:rPr>
        <w:t xml:space="preserve"> </w:t>
      </w:r>
      <w:r w:rsidR="000405D4">
        <w:rPr>
          <w:color w:val="000000"/>
          <w:sz w:val="24"/>
          <w:szCs w:val="24"/>
        </w:rPr>
        <w:t>Mr. Cannady made a motion</w:t>
      </w:r>
      <w:r>
        <w:rPr>
          <w:color w:val="000000"/>
          <w:sz w:val="24"/>
          <w:szCs w:val="24"/>
        </w:rPr>
        <w:t xml:space="preserve"> to extend the waterline on Deer Run Ln</w:t>
      </w:r>
      <w:r w:rsidR="000405D4">
        <w:rPr>
          <w:color w:val="000000"/>
          <w:sz w:val="24"/>
          <w:szCs w:val="24"/>
        </w:rPr>
        <w:t xml:space="preserve"> if</w:t>
      </w:r>
      <w:r w:rsidR="006632B4">
        <w:rPr>
          <w:color w:val="000000"/>
          <w:sz w:val="24"/>
          <w:szCs w:val="24"/>
        </w:rPr>
        <w:t xml:space="preserve"> the owner</w:t>
      </w:r>
      <w:r>
        <w:rPr>
          <w:color w:val="000000"/>
          <w:sz w:val="24"/>
          <w:szCs w:val="24"/>
        </w:rPr>
        <w:t xml:space="preserve"> commit</w:t>
      </w:r>
      <w:r w:rsidR="000405D4">
        <w:rPr>
          <w:color w:val="000000"/>
          <w:sz w:val="24"/>
          <w:szCs w:val="24"/>
        </w:rPr>
        <w:t>ted</w:t>
      </w:r>
      <w:r>
        <w:rPr>
          <w:color w:val="000000"/>
          <w:sz w:val="24"/>
          <w:szCs w:val="24"/>
        </w:rPr>
        <w:t xml:space="preserve"> to</w:t>
      </w:r>
      <w:r w:rsidR="00582AF3">
        <w:rPr>
          <w:color w:val="000000"/>
          <w:sz w:val="24"/>
          <w:szCs w:val="24"/>
        </w:rPr>
        <w:t xml:space="preserve"> the</w:t>
      </w:r>
      <w:r w:rsidR="00885694">
        <w:rPr>
          <w:color w:val="000000"/>
          <w:sz w:val="24"/>
          <w:szCs w:val="24"/>
        </w:rPr>
        <w:t xml:space="preserve"> tap fee and the</w:t>
      </w:r>
      <w:r>
        <w:rPr>
          <w:color w:val="000000"/>
          <w:sz w:val="24"/>
          <w:szCs w:val="24"/>
        </w:rPr>
        <w:t xml:space="preserve"> monthly </w:t>
      </w:r>
      <w:r w:rsidR="000405D4">
        <w:rPr>
          <w:color w:val="000000"/>
          <w:sz w:val="24"/>
          <w:szCs w:val="24"/>
        </w:rPr>
        <w:t xml:space="preserve">minimum water </w:t>
      </w:r>
      <w:r>
        <w:rPr>
          <w:color w:val="000000"/>
          <w:sz w:val="24"/>
          <w:szCs w:val="24"/>
        </w:rPr>
        <w:t>fee.  Mr. MacNabb seconded it.</w:t>
      </w:r>
      <w:r w:rsidR="00453E71">
        <w:rPr>
          <w:color w:val="000000"/>
          <w:sz w:val="24"/>
          <w:szCs w:val="24"/>
        </w:rPr>
        <w:t xml:space="preserve">  The motion passed 5-0.</w:t>
      </w:r>
      <w:r w:rsidR="00885694">
        <w:rPr>
          <w:color w:val="000000"/>
          <w:sz w:val="24"/>
          <w:szCs w:val="24"/>
        </w:rPr>
        <w:t xml:space="preserve">  </w:t>
      </w:r>
      <w:r w:rsidR="00B56C99">
        <w:rPr>
          <w:color w:val="000000"/>
          <w:sz w:val="24"/>
          <w:szCs w:val="24"/>
        </w:rPr>
        <w:t xml:space="preserve">After additional discussion, </w:t>
      </w:r>
      <w:r w:rsidR="00885694">
        <w:rPr>
          <w:color w:val="000000"/>
          <w:sz w:val="24"/>
          <w:szCs w:val="24"/>
        </w:rPr>
        <w:t xml:space="preserve">Mr. Cannady </w:t>
      </w:r>
      <w:r w:rsidR="00B56C99">
        <w:rPr>
          <w:color w:val="000000"/>
          <w:sz w:val="24"/>
          <w:szCs w:val="24"/>
        </w:rPr>
        <w:t>withdrew his motion and made a motion that HCWSA would require all</w:t>
      </w:r>
      <w:r w:rsidR="00885694">
        <w:rPr>
          <w:color w:val="000000"/>
          <w:sz w:val="24"/>
          <w:szCs w:val="24"/>
        </w:rPr>
        <w:t xml:space="preserve"> customer</w:t>
      </w:r>
      <w:r w:rsidR="00B56C99">
        <w:rPr>
          <w:color w:val="000000"/>
          <w:sz w:val="24"/>
          <w:szCs w:val="24"/>
        </w:rPr>
        <w:t>s that commit to tap onto ne</w:t>
      </w:r>
      <w:r w:rsidR="000405D4">
        <w:rPr>
          <w:color w:val="000000"/>
          <w:sz w:val="24"/>
          <w:szCs w:val="24"/>
        </w:rPr>
        <w:t>w waterline extensions</w:t>
      </w:r>
      <w:r w:rsidR="00B56C99">
        <w:rPr>
          <w:color w:val="000000"/>
          <w:sz w:val="24"/>
          <w:szCs w:val="24"/>
        </w:rPr>
        <w:t xml:space="preserve"> to</w:t>
      </w:r>
      <w:r w:rsidR="00885694">
        <w:rPr>
          <w:color w:val="000000"/>
          <w:sz w:val="24"/>
          <w:szCs w:val="24"/>
        </w:rPr>
        <w:t xml:space="preserve"> pay the monthly </w:t>
      </w:r>
      <w:r w:rsidR="00B56C99">
        <w:rPr>
          <w:color w:val="000000"/>
          <w:sz w:val="24"/>
          <w:szCs w:val="24"/>
        </w:rPr>
        <w:t xml:space="preserve">water </w:t>
      </w:r>
      <w:r w:rsidR="00885694">
        <w:rPr>
          <w:color w:val="000000"/>
          <w:sz w:val="24"/>
          <w:szCs w:val="24"/>
        </w:rPr>
        <w:t>fee for a minimum of 12 months.  Mr. MacNabb seconded the changed motion.  The motion passed 5-0.</w:t>
      </w:r>
    </w:p>
    <w:p w:rsidR="00453E71" w:rsidRPr="009F6514" w:rsidRDefault="00453E71" w:rsidP="000D211B">
      <w:pPr>
        <w:tabs>
          <w:tab w:val="left" w:pos="4950"/>
        </w:tabs>
        <w:rPr>
          <w:color w:val="000000"/>
          <w:sz w:val="24"/>
          <w:szCs w:val="24"/>
        </w:rPr>
      </w:pPr>
    </w:p>
    <w:p w:rsidR="00AD1038" w:rsidRPr="009F6514" w:rsidRDefault="00AD1038" w:rsidP="000D211B">
      <w:pPr>
        <w:tabs>
          <w:tab w:val="left" w:pos="4950"/>
        </w:tabs>
        <w:rPr>
          <w:color w:val="000000"/>
          <w:sz w:val="24"/>
          <w:szCs w:val="24"/>
        </w:rPr>
      </w:pPr>
      <w:r w:rsidRPr="009F6514">
        <w:rPr>
          <w:color w:val="000000"/>
          <w:sz w:val="24"/>
          <w:szCs w:val="24"/>
        </w:rPr>
        <w:t>Rock Springs area project</w:t>
      </w:r>
      <w:r w:rsidRPr="009F6514">
        <w:rPr>
          <w:b/>
          <w:color w:val="000000"/>
          <w:sz w:val="24"/>
          <w:szCs w:val="24"/>
        </w:rPr>
        <w:t xml:space="preserve"> </w:t>
      </w:r>
    </w:p>
    <w:p w:rsidR="00AD1038" w:rsidRPr="00B56C99" w:rsidRDefault="00AD1038" w:rsidP="000D211B">
      <w:pPr>
        <w:tabs>
          <w:tab w:val="left" w:pos="4950"/>
        </w:tabs>
        <w:rPr>
          <w:color w:val="000000"/>
          <w:sz w:val="16"/>
          <w:szCs w:val="16"/>
        </w:rPr>
      </w:pPr>
    </w:p>
    <w:p w:rsidR="00453E71" w:rsidRDefault="000405D4" w:rsidP="000D211B">
      <w:pPr>
        <w:tabs>
          <w:tab w:val="left" w:pos="495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Mr. Goran reported that Phase I of this</w:t>
      </w:r>
      <w:r w:rsidR="00453E71">
        <w:rPr>
          <w:color w:val="000000"/>
          <w:sz w:val="24"/>
          <w:szCs w:val="24"/>
        </w:rPr>
        <w:t xml:space="preserve"> project should be out to b</w:t>
      </w:r>
      <w:r>
        <w:rPr>
          <w:color w:val="000000"/>
          <w:sz w:val="24"/>
          <w:szCs w:val="24"/>
        </w:rPr>
        <w:t>id by end of week and that the</w:t>
      </w:r>
      <w:r w:rsidR="00453E71">
        <w:rPr>
          <w:color w:val="000000"/>
          <w:sz w:val="24"/>
          <w:szCs w:val="24"/>
        </w:rPr>
        <w:t xml:space="preserve"> bids would be due around September 20, 2015.</w:t>
      </w:r>
      <w:r w:rsidR="001F5DE9">
        <w:rPr>
          <w:color w:val="000000"/>
          <w:sz w:val="24"/>
          <w:szCs w:val="24"/>
        </w:rPr>
        <w:t xml:space="preserve">  Mr. Goran explained that Phase I will only include the main roads and not the side roads as those will be more difficult to install and will cost HCWSA more to install per foot.</w:t>
      </w:r>
    </w:p>
    <w:p w:rsidR="00453E71" w:rsidRPr="009F6514" w:rsidRDefault="00453E71" w:rsidP="000D211B">
      <w:pPr>
        <w:tabs>
          <w:tab w:val="left" w:pos="495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D1038" w:rsidRPr="009F6514" w:rsidRDefault="00AD1038" w:rsidP="000D211B">
      <w:pPr>
        <w:tabs>
          <w:tab w:val="left" w:pos="4950"/>
        </w:tabs>
        <w:rPr>
          <w:color w:val="000000"/>
          <w:sz w:val="24"/>
          <w:szCs w:val="24"/>
        </w:rPr>
      </w:pPr>
      <w:r w:rsidRPr="009F6514">
        <w:rPr>
          <w:color w:val="000000"/>
          <w:sz w:val="24"/>
          <w:szCs w:val="24"/>
        </w:rPr>
        <w:t>Review and discussion of Authority rates and policies</w:t>
      </w:r>
    </w:p>
    <w:p w:rsidR="00AD1038" w:rsidRPr="00B56C99" w:rsidRDefault="00AD1038" w:rsidP="000D211B">
      <w:pPr>
        <w:tabs>
          <w:tab w:val="left" w:pos="4950"/>
        </w:tabs>
        <w:rPr>
          <w:color w:val="000000"/>
          <w:sz w:val="16"/>
          <w:szCs w:val="16"/>
        </w:rPr>
      </w:pPr>
    </w:p>
    <w:p w:rsidR="00453E71" w:rsidRDefault="004940A3" w:rsidP="00453E71">
      <w:pPr>
        <w:tabs>
          <w:tab w:val="left" w:pos="495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Mr. Goran agreed to </w:t>
      </w:r>
      <w:r w:rsidR="00453E71">
        <w:rPr>
          <w:color w:val="000000"/>
          <w:sz w:val="24"/>
          <w:szCs w:val="24"/>
        </w:rPr>
        <w:t>have something for the Board to review before the next meeting.</w:t>
      </w:r>
    </w:p>
    <w:p w:rsidR="00453E71" w:rsidRPr="009F6514" w:rsidRDefault="00453E71" w:rsidP="00453E71">
      <w:pPr>
        <w:tabs>
          <w:tab w:val="left" w:pos="4950"/>
        </w:tabs>
        <w:rPr>
          <w:color w:val="000000"/>
          <w:sz w:val="24"/>
          <w:szCs w:val="24"/>
        </w:rPr>
      </w:pPr>
    </w:p>
    <w:p w:rsidR="00AD1038" w:rsidRPr="009F6514" w:rsidRDefault="00AD1038" w:rsidP="00453E71">
      <w:pPr>
        <w:tabs>
          <w:tab w:val="left" w:pos="4950"/>
        </w:tabs>
        <w:rPr>
          <w:color w:val="000000"/>
          <w:sz w:val="24"/>
          <w:szCs w:val="24"/>
        </w:rPr>
      </w:pPr>
      <w:r w:rsidRPr="009F6514">
        <w:rPr>
          <w:color w:val="000000"/>
          <w:sz w:val="24"/>
          <w:szCs w:val="24"/>
        </w:rPr>
        <w:t>Annual review of “Employee Handbook and Personnel Policies and Procedures”</w:t>
      </w:r>
    </w:p>
    <w:p w:rsidR="00AD1038" w:rsidRPr="00B56C99" w:rsidRDefault="00AD1038" w:rsidP="00453E71">
      <w:pPr>
        <w:rPr>
          <w:color w:val="000000"/>
          <w:sz w:val="16"/>
          <w:szCs w:val="16"/>
        </w:rPr>
      </w:pPr>
    </w:p>
    <w:p w:rsidR="00453E71" w:rsidRDefault="00453E71" w:rsidP="00453E7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Mr. Goran agreed to present a</w:t>
      </w:r>
      <w:r w:rsidR="00E07A99">
        <w:rPr>
          <w:color w:val="000000"/>
          <w:sz w:val="24"/>
          <w:szCs w:val="24"/>
        </w:rPr>
        <w:t>t the next meeting the proposed</w:t>
      </w:r>
      <w:r>
        <w:rPr>
          <w:color w:val="000000"/>
          <w:sz w:val="24"/>
          <w:szCs w:val="24"/>
        </w:rPr>
        <w:t xml:space="preserve"> changes to the policies and procedures.</w:t>
      </w:r>
    </w:p>
    <w:p w:rsidR="00453E71" w:rsidRPr="009F6514" w:rsidRDefault="00453E71" w:rsidP="00453E71">
      <w:pPr>
        <w:rPr>
          <w:color w:val="000000"/>
          <w:sz w:val="24"/>
          <w:szCs w:val="24"/>
        </w:rPr>
      </w:pPr>
    </w:p>
    <w:p w:rsidR="00556CAF" w:rsidRPr="009F6514" w:rsidRDefault="00556CAF" w:rsidP="00453E71">
      <w:pPr>
        <w:tabs>
          <w:tab w:val="left" w:pos="4950"/>
        </w:tabs>
        <w:rPr>
          <w:color w:val="000000"/>
          <w:sz w:val="24"/>
          <w:szCs w:val="24"/>
        </w:rPr>
      </w:pPr>
      <w:r w:rsidRPr="009F6514">
        <w:rPr>
          <w:color w:val="000000"/>
          <w:sz w:val="24"/>
          <w:szCs w:val="24"/>
        </w:rPr>
        <w:t>Hartwell sewage treatment agreement</w:t>
      </w:r>
    </w:p>
    <w:p w:rsidR="00556CAF" w:rsidRPr="00B56C99" w:rsidRDefault="00556CAF" w:rsidP="00453E71">
      <w:pPr>
        <w:tabs>
          <w:tab w:val="left" w:pos="4950"/>
        </w:tabs>
        <w:rPr>
          <w:color w:val="000000"/>
          <w:sz w:val="16"/>
          <w:szCs w:val="16"/>
        </w:rPr>
      </w:pPr>
    </w:p>
    <w:p w:rsidR="00453E71" w:rsidRDefault="00E07A99" w:rsidP="00453E71">
      <w:pPr>
        <w:tabs>
          <w:tab w:val="left" w:pos="495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audit committee</w:t>
      </w:r>
      <w:r w:rsidR="00453E71">
        <w:rPr>
          <w:color w:val="000000"/>
          <w:sz w:val="24"/>
          <w:szCs w:val="24"/>
        </w:rPr>
        <w:t xml:space="preserve"> agreed to continue to meet about this.  They decided they wanted to meet with the Hartwell City Manager and Mayor to dis</w:t>
      </w:r>
      <w:r>
        <w:rPr>
          <w:color w:val="000000"/>
          <w:sz w:val="24"/>
          <w:szCs w:val="24"/>
        </w:rPr>
        <w:t>cuss the proposed changes.  Mr. Cannady suggested getting an</w:t>
      </w:r>
      <w:r w:rsidR="00453E71">
        <w:rPr>
          <w:color w:val="000000"/>
          <w:sz w:val="24"/>
          <w:szCs w:val="24"/>
        </w:rPr>
        <w:t xml:space="preserve"> agreement with the City of Royston.</w:t>
      </w:r>
    </w:p>
    <w:p w:rsidR="00453E71" w:rsidRPr="009F6514" w:rsidRDefault="00453E71" w:rsidP="00453E71">
      <w:pPr>
        <w:tabs>
          <w:tab w:val="left" w:pos="4950"/>
        </w:tabs>
        <w:rPr>
          <w:color w:val="000000"/>
          <w:sz w:val="24"/>
          <w:szCs w:val="24"/>
        </w:rPr>
      </w:pPr>
    </w:p>
    <w:p w:rsidR="00242F43" w:rsidRPr="009F6514" w:rsidRDefault="007713B8" w:rsidP="00453E71">
      <w:pPr>
        <w:rPr>
          <w:sz w:val="24"/>
          <w:szCs w:val="24"/>
        </w:rPr>
      </w:pPr>
      <w:r w:rsidRPr="009F6514">
        <w:rPr>
          <w:sz w:val="24"/>
          <w:szCs w:val="24"/>
        </w:rPr>
        <w:t>New business</w:t>
      </w:r>
    </w:p>
    <w:p w:rsidR="0054064A" w:rsidRPr="009F6514" w:rsidRDefault="0054064A" w:rsidP="00453E71">
      <w:pPr>
        <w:pStyle w:val="ListParagraph"/>
        <w:rPr>
          <w:color w:val="000000"/>
          <w:sz w:val="24"/>
          <w:szCs w:val="24"/>
        </w:rPr>
      </w:pPr>
    </w:p>
    <w:p w:rsidR="00BC178A" w:rsidRPr="009F6514" w:rsidRDefault="00FF3C7C" w:rsidP="00453E71">
      <w:pPr>
        <w:tabs>
          <w:tab w:val="left" w:pos="4500"/>
        </w:tabs>
        <w:rPr>
          <w:color w:val="000000"/>
          <w:sz w:val="24"/>
          <w:szCs w:val="24"/>
        </w:rPr>
      </w:pPr>
      <w:r w:rsidRPr="009F6514">
        <w:rPr>
          <w:color w:val="000000"/>
          <w:sz w:val="24"/>
          <w:szCs w:val="24"/>
        </w:rPr>
        <w:t>Water and sewer service delivery strategy agreement</w:t>
      </w:r>
      <w:r w:rsidR="004215FB" w:rsidRPr="009F6514">
        <w:rPr>
          <w:color w:val="000000"/>
          <w:sz w:val="24"/>
          <w:szCs w:val="24"/>
        </w:rPr>
        <w:t>s</w:t>
      </w:r>
      <w:r w:rsidR="006E7137" w:rsidRPr="009F6514">
        <w:rPr>
          <w:color w:val="000000"/>
          <w:sz w:val="24"/>
          <w:szCs w:val="24"/>
        </w:rPr>
        <w:t xml:space="preserve"> </w:t>
      </w:r>
    </w:p>
    <w:p w:rsidR="00BC178A" w:rsidRPr="00B56C99" w:rsidRDefault="00BC178A" w:rsidP="00453E71">
      <w:pPr>
        <w:tabs>
          <w:tab w:val="left" w:pos="4500"/>
        </w:tabs>
        <w:rPr>
          <w:color w:val="000000"/>
          <w:sz w:val="16"/>
          <w:szCs w:val="16"/>
        </w:rPr>
      </w:pPr>
    </w:p>
    <w:p w:rsidR="00453E71" w:rsidRDefault="00453E71" w:rsidP="00453E71">
      <w:pPr>
        <w:tabs>
          <w:tab w:val="left" w:pos="45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Mr. Goran asked the Board to consider extending the current water agreement with the City of Royston until 2025 which is the </w:t>
      </w:r>
      <w:r w:rsidR="009966B6">
        <w:rPr>
          <w:color w:val="000000"/>
          <w:sz w:val="24"/>
          <w:szCs w:val="24"/>
        </w:rPr>
        <w:t xml:space="preserve">proposed </w:t>
      </w:r>
      <w:r>
        <w:rPr>
          <w:color w:val="000000"/>
          <w:sz w:val="24"/>
          <w:szCs w:val="24"/>
        </w:rPr>
        <w:t xml:space="preserve">end date of the </w:t>
      </w:r>
      <w:r w:rsidR="009966B6">
        <w:rPr>
          <w:color w:val="000000"/>
          <w:sz w:val="24"/>
          <w:szCs w:val="24"/>
        </w:rPr>
        <w:t xml:space="preserve">new </w:t>
      </w:r>
      <w:r>
        <w:rPr>
          <w:color w:val="000000"/>
          <w:sz w:val="24"/>
          <w:szCs w:val="24"/>
        </w:rPr>
        <w:t xml:space="preserve">water service delivery strategy agreement.  Mr. Cannady made a motion to extend the agreement to be </w:t>
      </w:r>
      <w:r w:rsidR="00854CF0">
        <w:rPr>
          <w:color w:val="000000"/>
          <w:sz w:val="24"/>
          <w:szCs w:val="24"/>
        </w:rPr>
        <w:t>consistent</w:t>
      </w:r>
      <w:r>
        <w:rPr>
          <w:color w:val="000000"/>
          <w:sz w:val="24"/>
          <w:szCs w:val="24"/>
        </w:rPr>
        <w:t xml:space="preserve"> with the end dat</w:t>
      </w:r>
      <w:r w:rsidR="00854CF0">
        <w:rPr>
          <w:color w:val="000000"/>
          <w:sz w:val="24"/>
          <w:szCs w:val="24"/>
        </w:rPr>
        <w:t>e of the service delivery agree</w:t>
      </w:r>
      <w:r>
        <w:rPr>
          <w:color w:val="000000"/>
          <w:sz w:val="24"/>
          <w:szCs w:val="24"/>
        </w:rPr>
        <w:t>ment.  Mr. Holland seconded it.  The motion passed 5-0.</w:t>
      </w:r>
      <w:r w:rsidR="007D1D1B">
        <w:rPr>
          <w:color w:val="000000"/>
          <w:sz w:val="24"/>
          <w:szCs w:val="24"/>
        </w:rPr>
        <w:t xml:space="preserve">  Mr. Cannady made a motion to accept the water service delivery map and Mr. Haley seconded it.  The motion passed 5-0.</w:t>
      </w:r>
    </w:p>
    <w:p w:rsidR="00453E71" w:rsidRPr="009F6514" w:rsidRDefault="00453E71" w:rsidP="00453E71">
      <w:pPr>
        <w:tabs>
          <w:tab w:val="left" w:pos="4500"/>
        </w:tabs>
        <w:rPr>
          <w:color w:val="000000"/>
          <w:sz w:val="24"/>
          <w:szCs w:val="24"/>
        </w:rPr>
      </w:pPr>
    </w:p>
    <w:p w:rsidR="00BC178A" w:rsidRPr="009F6514" w:rsidRDefault="00BC178A" w:rsidP="00453E71">
      <w:pPr>
        <w:tabs>
          <w:tab w:val="left" w:pos="4500"/>
        </w:tabs>
        <w:rPr>
          <w:color w:val="000000"/>
          <w:sz w:val="24"/>
          <w:szCs w:val="24"/>
        </w:rPr>
      </w:pPr>
      <w:r w:rsidRPr="009F6514">
        <w:rPr>
          <w:color w:val="000000"/>
          <w:sz w:val="24"/>
          <w:szCs w:val="24"/>
        </w:rPr>
        <w:t>Discussion of conflict of interest policy</w:t>
      </w:r>
    </w:p>
    <w:p w:rsidR="00BC178A" w:rsidRPr="00B56C99" w:rsidRDefault="00BC178A" w:rsidP="00453E71">
      <w:pPr>
        <w:rPr>
          <w:color w:val="000000"/>
          <w:sz w:val="16"/>
          <w:szCs w:val="16"/>
        </w:rPr>
      </w:pPr>
    </w:p>
    <w:p w:rsidR="00453E71" w:rsidRDefault="00453E71" w:rsidP="00453E7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Mr. Holland made a motion to accept the conflict of interest policy presented.  Mr. Carlton seconded it.  The motion passed 5-0.</w:t>
      </w:r>
      <w:r w:rsidR="000F0D64">
        <w:rPr>
          <w:color w:val="000000"/>
          <w:sz w:val="24"/>
          <w:szCs w:val="24"/>
        </w:rPr>
        <w:t xml:space="preserve">  All members completed the form and signed it.</w:t>
      </w:r>
    </w:p>
    <w:p w:rsidR="00453E71" w:rsidRPr="00453E71" w:rsidRDefault="00453E71" w:rsidP="00453E71">
      <w:pPr>
        <w:rPr>
          <w:color w:val="000000"/>
          <w:sz w:val="24"/>
          <w:szCs w:val="24"/>
        </w:rPr>
      </w:pPr>
    </w:p>
    <w:p w:rsidR="00BC178A" w:rsidRPr="009F6514" w:rsidRDefault="00BC178A" w:rsidP="00453E71">
      <w:pPr>
        <w:tabs>
          <w:tab w:val="left" w:pos="4500"/>
        </w:tabs>
        <w:rPr>
          <w:color w:val="000000"/>
          <w:sz w:val="24"/>
          <w:szCs w:val="24"/>
        </w:rPr>
      </w:pPr>
      <w:r w:rsidRPr="009F6514">
        <w:rPr>
          <w:color w:val="000000"/>
          <w:sz w:val="24"/>
          <w:szCs w:val="24"/>
        </w:rPr>
        <w:t>Discussion of procurement policy</w:t>
      </w:r>
      <w:r w:rsidR="006E7137" w:rsidRPr="009F6514">
        <w:rPr>
          <w:color w:val="000000"/>
          <w:sz w:val="24"/>
          <w:szCs w:val="24"/>
        </w:rPr>
        <w:t xml:space="preserve"> </w:t>
      </w:r>
    </w:p>
    <w:p w:rsidR="00BC178A" w:rsidRPr="00B56C99" w:rsidRDefault="00BC178A" w:rsidP="00453E71">
      <w:pPr>
        <w:tabs>
          <w:tab w:val="left" w:pos="4500"/>
        </w:tabs>
        <w:rPr>
          <w:color w:val="000000"/>
          <w:sz w:val="16"/>
          <w:szCs w:val="16"/>
        </w:rPr>
      </w:pPr>
    </w:p>
    <w:p w:rsidR="00453E71" w:rsidRDefault="00453E71" w:rsidP="00453E71">
      <w:pPr>
        <w:tabs>
          <w:tab w:val="left" w:pos="45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Mr. Cannady made a motion to approve </w:t>
      </w:r>
      <w:r w:rsidR="000405D4">
        <w:rPr>
          <w:color w:val="000000"/>
          <w:sz w:val="24"/>
          <w:szCs w:val="24"/>
        </w:rPr>
        <w:t xml:space="preserve">the </w:t>
      </w:r>
      <w:r>
        <w:rPr>
          <w:color w:val="000000"/>
          <w:sz w:val="24"/>
          <w:szCs w:val="24"/>
        </w:rPr>
        <w:t>procurement polic</w:t>
      </w:r>
      <w:r w:rsidR="000405D4">
        <w:rPr>
          <w:color w:val="000000"/>
          <w:sz w:val="24"/>
          <w:szCs w:val="24"/>
        </w:rPr>
        <w:t>y with the addition of</w:t>
      </w:r>
      <w:r>
        <w:rPr>
          <w:color w:val="000000"/>
          <w:sz w:val="24"/>
          <w:szCs w:val="24"/>
        </w:rPr>
        <w:t xml:space="preserve"> $10,000 non-capital expenditures and $5,000 capital expenditures.  Mr. MacNabb seconded the motion.  The motion passed 5-0. </w:t>
      </w:r>
    </w:p>
    <w:p w:rsidR="00453E71" w:rsidRPr="009F6514" w:rsidRDefault="00453E71" w:rsidP="00453E71">
      <w:pPr>
        <w:tabs>
          <w:tab w:val="left" w:pos="4500"/>
        </w:tabs>
        <w:rPr>
          <w:color w:val="000000"/>
          <w:sz w:val="24"/>
          <w:szCs w:val="24"/>
        </w:rPr>
      </w:pPr>
    </w:p>
    <w:p w:rsidR="00FF3C7C" w:rsidRPr="009F6514" w:rsidRDefault="00FF3C7C" w:rsidP="000B01FC">
      <w:pPr>
        <w:tabs>
          <w:tab w:val="left" w:pos="4500"/>
        </w:tabs>
        <w:jc w:val="both"/>
        <w:rPr>
          <w:color w:val="000000"/>
          <w:sz w:val="24"/>
          <w:szCs w:val="24"/>
        </w:rPr>
      </w:pPr>
      <w:r w:rsidRPr="009F6514">
        <w:rPr>
          <w:color w:val="000000"/>
          <w:sz w:val="24"/>
          <w:szCs w:val="24"/>
        </w:rPr>
        <w:t>Proposed fiscal year 2016 operating budget</w:t>
      </w:r>
      <w:r w:rsidR="006E7137" w:rsidRPr="009F6514">
        <w:rPr>
          <w:color w:val="000000"/>
          <w:sz w:val="24"/>
          <w:szCs w:val="24"/>
        </w:rPr>
        <w:t xml:space="preserve"> </w:t>
      </w:r>
    </w:p>
    <w:p w:rsidR="00453E71" w:rsidRPr="00B56C99" w:rsidRDefault="00453E71" w:rsidP="00BC178A">
      <w:pPr>
        <w:tabs>
          <w:tab w:val="left" w:pos="4500"/>
        </w:tabs>
        <w:jc w:val="both"/>
        <w:rPr>
          <w:color w:val="000000"/>
          <w:sz w:val="16"/>
          <w:szCs w:val="16"/>
        </w:rPr>
      </w:pPr>
    </w:p>
    <w:p w:rsidR="00FB5A0B" w:rsidRDefault="00453E71" w:rsidP="00BC178A">
      <w:pPr>
        <w:tabs>
          <w:tab w:val="left" w:pos="45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Mr. Goran presented the FY 16 budget.  </w:t>
      </w:r>
      <w:r w:rsidR="00364CC4">
        <w:rPr>
          <w:color w:val="000000"/>
          <w:sz w:val="24"/>
          <w:szCs w:val="24"/>
        </w:rPr>
        <w:t>After discussion regarding the Board member being considered as employees per the IRS, t</w:t>
      </w:r>
      <w:r>
        <w:rPr>
          <w:color w:val="000000"/>
          <w:sz w:val="24"/>
          <w:szCs w:val="24"/>
        </w:rPr>
        <w:t xml:space="preserve">he Board agreed to amend the salaries amount to $66,000.  They also agreed to break out </w:t>
      </w:r>
      <w:r w:rsidR="000405D4">
        <w:rPr>
          <w:color w:val="000000"/>
          <w:sz w:val="24"/>
          <w:szCs w:val="24"/>
        </w:rPr>
        <w:t>wholesale and retail water sales</w:t>
      </w:r>
      <w:r>
        <w:rPr>
          <w:color w:val="000000"/>
          <w:sz w:val="24"/>
          <w:szCs w:val="24"/>
        </w:rPr>
        <w:t>.</w:t>
      </w:r>
    </w:p>
    <w:p w:rsidR="00BC178A" w:rsidRPr="009F6514" w:rsidRDefault="00BC178A" w:rsidP="00BC178A">
      <w:pPr>
        <w:tabs>
          <w:tab w:val="left" w:pos="4500"/>
        </w:tabs>
        <w:jc w:val="both"/>
        <w:rPr>
          <w:color w:val="000000"/>
          <w:sz w:val="24"/>
          <w:szCs w:val="24"/>
        </w:rPr>
      </w:pPr>
    </w:p>
    <w:p w:rsidR="00242F43" w:rsidRPr="009F6514" w:rsidRDefault="00242F43" w:rsidP="000B01FC">
      <w:pPr>
        <w:jc w:val="both"/>
        <w:rPr>
          <w:color w:val="000000"/>
          <w:sz w:val="24"/>
          <w:szCs w:val="24"/>
        </w:rPr>
      </w:pPr>
      <w:r w:rsidRPr="009F6514">
        <w:rPr>
          <w:sz w:val="24"/>
          <w:szCs w:val="24"/>
        </w:rPr>
        <w:t>Public comments</w:t>
      </w:r>
    </w:p>
    <w:p w:rsidR="008A3952" w:rsidRDefault="008A3952" w:rsidP="008A3952">
      <w:pPr>
        <w:jc w:val="both"/>
        <w:rPr>
          <w:color w:val="000000"/>
          <w:sz w:val="24"/>
          <w:szCs w:val="24"/>
        </w:rPr>
      </w:pPr>
    </w:p>
    <w:p w:rsidR="00FB5A0B" w:rsidRDefault="00FB5A0B" w:rsidP="008A3952">
      <w:pP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None.</w:t>
      </w:r>
      <w:proofErr w:type="gramEnd"/>
    </w:p>
    <w:p w:rsidR="00FB5A0B" w:rsidRPr="009F6514" w:rsidRDefault="00FB5A0B" w:rsidP="008A3952">
      <w:pPr>
        <w:jc w:val="both"/>
        <w:rPr>
          <w:color w:val="000000"/>
          <w:sz w:val="24"/>
          <w:szCs w:val="24"/>
        </w:rPr>
      </w:pPr>
    </w:p>
    <w:p w:rsidR="00242F43" w:rsidRPr="009F6514" w:rsidRDefault="00242F43" w:rsidP="000B01FC">
      <w:pPr>
        <w:jc w:val="both"/>
        <w:rPr>
          <w:sz w:val="24"/>
          <w:szCs w:val="24"/>
        </w:rPr>
      </w:pPr>
      <w:r w:rsidRPr="009F6514">
        <w:rPr>
          <w:sz w:val="24"/>
          <w:szCs w:val="24"/>
        </w:rPr>
        <w:t>Director’s comments</w:t>
      </w:r>
    </w:p>
    <w:p w:rsidR="00A725C8" w:rsidRDefault="00A725C8">
      <w:pPr>
        <w:jc w:val="both"/>
        <w:rPr>
          <w:b/>
          <w:color w:val="000000"/>
          <w:sz w:val="24"/>
          <w:szCs w:val="24"/>
        </w:rPr>
      </w:pPr>
    </w:p>
    <w:p w:rsidR="00FB5A0B" w:rsidRDefault="00FB5A0B" w:rsidP="000E6AA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Mr. Goran informed the Board of the possibility of </w:t>
      </w:r>
      <w:r w:rsidR="000405D4">
        <w:rPr>
          <w:color w:val="000000"/>
          <w:sz w:val="24"/>
          <w:szCs w:val="24"/>
        </w:rPr>
        <w:t>applying for an ARC grant due</w:t>
      </w:r>
      <w:r>
        <w:rPr>
          <w:color w:val="000000"/>
          <w:sz w:val="24"/>
          <w:szCs w:val="24"/>
        </w:rPr>
        <w:t xml:space="preserve"> August 31, 2015. Mr. Goran did not have a proposed possible area and the Board asked for a called meeting to decide on</w:t>
      </w:r>
      <w:r w:rsidR="000405D4">
        <w:rPr>
          <w:color w:val="000000"/>
          <w:sz w:val="24"/>
          <w:szCs w:val="24"/>
        </w:rPr>
        <w:t xml:space="preserve"> the</w:t>
      </w:r>
      <w:r>
        <w:rPr>
          <w:color w:val="000000"/>
          <w:sz w:val="24"/>
          <w:szCs w:val="24"/>
        </w:rPr>
        <w:t xml:space="preserve"> area before the application was submitted.</w:t>
      </w:r>
    </w:p>
    <w:p w:rsidR="00FB5A0B" w:rsidRDefault="00FB5A0B" w:rsidP="000E6AA5">
      <w:pPr>
        <w:rPr>
          <w:color w:val="000000"/>
          <w:sz w:val="24"/>
          <w:szCs w:val="24"/>
        </w:rPr>
      </w:pPr>
    </w:p>
    <w:p w:rsidR="00FB5A0B" w:rsidRDefault="00FB5A0B" w:rsidP="000E6AA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Mr. Goran informed the Board that he would be out of town from August 28-September 7.</w:t>
      </w:r>
    </w:p>
    <w:p w:rsidR="00FB5A0B" w:rsidRPr="00FB5A0B" w:rsidRDefault="00FB5A0B" w:rsidP="000E6AA5">
      <w:pPr>
        <w:rPr>
          <w:color w:val="000000"/>
          <w:sz w:val="24"/>
          <w:szCs w:val="24"/>
        </w:rPr>
      </w:pPr>
    </w:p>
    <w:p w:rsidR="00242F43" w:rsidRPr="009F6514" w:rsidRDefault="00242F43" w:rsidP="000E6AA5">
      <w:pPr>
        <w:rPr>
          <w:sz w:val="24"/>
          <w:szCs w:val="24"/>
        </w:rPr>
      </w:pPr>
      <w:r w:rsidRPr="009F6514">
        <w:rPr>
          <w:sz w:val="24"/>
          <w:szCs w:val="24"/>
        </w:rPr>
        <w:t>Members’ comments</w:t>
      </w:r>
    </w:p>
    <w:p w:rsidR="00B11315" w:rsidRDefault="00B11315" w:rsidP="000E6AA5">
      <w:pPr>
        <w:rPr>
          <w:sz w:val="24"/>
          <w:szCs w:val="24"/>
        </w:rPr>
      </w:pPr>
    </w:p>
    <w:p w:rsidR="00FB5A0B" w:rsidRDefault="00FB5A0B" w:rsidP="000E6AA5">
      <w:pPr>
        <w:rPr>
          <w:sz w:val="24"/>
          <w:szCs w:val="24"/>
        </w:rPr>
      </w:pPr>
      <w:r>
        <w:rPr>
          <w:sz w:val="24"/>
          <w:szCs w:val="24"/>
        </w:rPr>
        <w:t xml:space="preserve">Mr. Haley asked about the clean up on Bert Moorhead Rd.  </w:t>
      </w:r>
      <w:r w:rsidR="000E6AA5">
        <w:rPr>
          <w:sz w:val="24"/>
          <w:szCs w:val="24"/>
        </w:rPr>
        <w:t>Mr. Goran explained the contractor still needed to finish</w:t>
      </w:r>
      <w:r w:rsidR="00666B2A">
        <w:rPr>
          <w:sz w:val="24"/>
          <w:szCs w:val="24"/>
        </w:rPr>
        <w:t xml:space="preserve"> clean up.</w:t>
      </w:r>
      <w:r w:rsidR="000E6AA5">
        <w:rPr>
          <w:sz w:val="24"/>
          <w:szCs w:val="24"/>
        </w:rPr>
        <w:t xml:space="preserve">  </w:t>
      </w:r>
      <w:r>
        <w:rPr>
          <w:sz w:val="24"/>
          <w:szCs w:val="24"/>
        </w:rPr>
        <w:t>Mr. Cannady asked about the culvert pipe on Mt. Hebron Rd.  Mr. M</w:t>
      </w:r>
      <w:r w:rsidR="000E6AA5">
        <w:rPr>
          <w:sz w:val="24"/>
          <w:szCs w:val="24"/>
        </w:rPr>
        <w:t>acNabb encouraged Mr. Goran to hire</w:t>
      </w:r>
      <w:r>
        <w:rPr>
          <w:sz w:val="24"/>
          <w:szCs w:val="24"/>
        </w:rPr>
        <w:t xml:space="preserve"> someone </w:t>
      </w:r>
      <w:r w:rsidR="00666B2A">
        <w:rPr>
          <w:sz w:val="24"/>
          <w:szCs w:val="24"/>
        </w:rPr>
        <w:t xml:space="preserve">and get them </w:t>
      </w:r>
      <w:r w:rsidR="005D1BB0">
        <w:rPr>
          <w:sz w:val="24"/>
          <w:szCs w:val="24"/>
        </w:rPr>
        <w:t>trained.</w:t>
      </w:r>
      <w:r w:rsidR="000E6AA5">
        <w:rPr>
          <w:sz w:val="24"/>
          <w:szCs w:val="24"/>
        </w:rPr>
        <w:t xml:space="preserve">  Mr. Holland asked the Board to consider what</w:t>
      </w:r>
      <w:r>
        <w:rPr>
          <w:sz w:val="24"/>
          <w:szCs w:val="24"/>
        </w:rPr>
        <w:t xml:space="preserve"> areas </w:t>
      </w:r>
      <w:r w:rsidR="000E6AA5">
        <w:rPr>
          <w:sz w:val="24"/>
          <w:szCs w:val="24"/>
        </w:rPr>
        <w:t xml:space="preserve">HCWSA should consider </w:t>
      </w:r>
      <w:r>
        <w:rPr>
          <w:sz w:val="24"/>
          <w:szCs w:val="24"/>
        </w:rPr>
        <w:t>for waterline extension after the Rock Springs area.</w:t>
      </w:r>
    </w:p>
    <w:p w:rsidR="00FB5A0B" w:rsidRPr="009F6514" w:rsidRDefault="00FB5A0B" w:rsidP="000E6AA5">
      <w:pPr>
        <w:rPr>
          <w:sz w:val="24"/>
          <w:szCs w:val="24"/>
        </w:rPr>
      </w:pPr>
    </w:p>
    <w:p w:rsidR="00242F43" w:rsidRPr="009F6514" w:rsidRDefault="00242F43" w:rsidP="000E6AA5">
      <w:pPr>
        <w:rPr>
          <w:sz w:val="24"/>
          <w:szCs w:val="24"/>
        </w:rPr>
      </w:pPr>
      <w:r w:rsidRPr="009F6514">
        <w:rPr>
          <w:sz w:val="24"/>
          <w:szCs w:val="24"/>
        </w:rPr>
        <w:t xml:space="preserve">Adjournment </w:t>
      </w:r>
    </w:p>
    <w:p w:rsidR="007F1B15" w:rsidRPr="009F6514" w:rsidRDefault="007F1B15" w:rsidP="000E6AA5">
      <w:pPr>
        <w:rPr>
          <w:sz w:val="24"/>
          <w:szCs w:val="24"/>
        </w:rPr>
      </w:pPr>
    </w:p>
    <w:p w:rsidR="009F6514" w:rsidRPr="009F6514" w:rsidRDefault="00FB5A0B" w:rsidP="000E6AA5">
      <w:pPr>
        <w:rPr>
          <w:sz w:val="24"/>
          <w:szCs w:val="24"/>
        </w:rPr>
      </w:pPr>
      <w:r>
        <w:rPr>
          <w:sz w:val="24"/>
          <w:szCs w:val="24"/>
        </w:rPr>
        <w:t>Mr. MacNabb made a motion to adjourn and Mr. Cannady seconded it.  The motion passed 5-0.</w:t>
      </w:r>
    </w:p>
    <w:p w:rsidR="009F6514" w:rsidRDefault="009F6514" w:rsidP="000E6AA5">
      <w:pPr>
        <w:rPr>
          <w:sz w:val="24"/>
        </w:rPr>
      </w:pPr>
    </w:p>
    <w:p w:rsidR="009F6514" w:rsidRDefault="009F6514" w:rsidP="000E6AA5">
      <w:pPr>
        <w:rPr>
          <w:sz w:val="24"/>
        </w:rPr>
      </w:pPr>
    </w:p>
    <w:p w:rsidR="00FB5A0B" w:rsidRDefault="00FB5A0B" w:rsidP="000E6AA5">
      <w:pPr>
        <w:rPr>
          <w:sz w:val="24"/>
        </w:rPr>
      </w:pPr>
    </w:p>
    <w:p w:rsidR="00FB5A0B" w:rsidRDefault="00FB5A0B" w:rsidP="000E6AA5">
      <w:pPr>
        <w:rPr>
          <w:sz w:val="24"/>
        </w:rPr>
      </w:pPr>
    </w:p>
    <w:p w:rsidR="00FB5A0B" w:rsidRDefault="00FB5A0B" w:rsidP="009F6514">
      <w:pPr>
        <w:rPr>
          <w:sz w:val="24"/>
        </w:rPr>
      </w:pPr>
    </w:p>
    <w:p w:rsidR="00FB5A0B" w:rsidRDefault="00FB5A0B" w:rsidP="009F6514">
      <w:pPr>
        <w:rPr>
          <w:sz w:val="24"/>
        </w:rPr>
      </w:pPr>
    </w:p>
    <w:p w:rsidR="00FB5A0B" w:rsidRDefault="00FB5A0B" w:rsidP="009F6514">
      <w:pPr>
        <w:rPr>
          <w:sz w:val="24"/>
        </w:rPr>
      </w:pPr>
    </w:p>
    <w:p w:rsidR="00FB5A0B" w:rsidRDefault="00FB5A0B" w:rsidP="009F6514">
      <w:pPr>
        <w:rPr>
          <w:sz w:val="24"/>
        </w:rPr>
      </w:pPr>
    </w:p>
    <w:p w:rsidR="00FB5A0B" w:rsidRDefault="00FB5A0B" w:rsidP="009F6514">
      <w:pPr>
        <w:rPr>
          <w:sz w:val="24"/>
        </w:rPr>
      </w:pPr>
    </w:p>
    <w:p w:rsidR="009F6514" w:rsidRPr="00E554EB" w:rsidRDefault="009F6514" w:rsidP="009F6514">
      <w:pPr>
        <w:rPr>
          <w:color w:val="000000"/>
          <w:sz w:val="24"/>
        </w:rPr>
      </w:pPr>
      <w:r w:rsidRPr="00E554EB">
        <w:rPr>
          <w:color w:val="000000"/>
          <w:sz w:val="24"/>
        </w:rPr>
        <w:t>__</w:t>
      </w:r>
      <w:r>
        <w:rPr>
          <w:color w:val="000000"/>
          <w:sz w:val="24"/>
        </w:rPr>
        <w:t>___________________________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Pr="00E554EB">
        <w:rPr>
          <w:color w:val="000000"/>
          <w:sz w:val="24"/>
        </w:rPr>
        <w:t>_____________________________</w:t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</w:p>
    <w:p w:rsidR="009F6514" w:rsidRPr="009A45AE" w:rsidRDefault="009F6514" w:rsidP="009F6514">
      <w:pPr>
        <w:rPr>
          <w:color w:val="000000"/>
          <w:sz w:val="24"/>
        </w:rPr>
      </w:pPr>
      <w:r>
        <w:rPr>
          <w:color w:val="000000"/>
          <w:sz w:val="24"/>
        </w:rPr>
        <w:t xml:space="preserve">Hugh Holland, </w:t>
      </w:r>
      <w:r w:rsidRPr="00E554EB">
        <w:rPr>
          <w:color w:val="000000"/>
          <w:sz w:val="24"/>
        </w:rPr>
        <w:t>Chairman</w:t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 </w:t>
      </w:r>
      <w:r>
        <w:rPr>
          <w:color w:val="000000"/>
          <w:sz w:val="24"/>
        </w:rPr>
        <w:tab/>
        <w:t>Kathy Breffle, Secretary/Treasurer</w:t>
      </w:r>
    </w:p>
    <w:p w:rsidR="009F6514" w:rsidRDefault="009F6514">
      <w:pPr>
        <w:jc w:val="both"/>
        <w:rPr>
          <w:sz w:val="16"/>
        </w:rPr>
      </w:pPr>
    </w:p>
    <w:p w:rsidR="00FB5A0B" w:rsidRDefault="00FB5A0B">
      <w:pPr>
        <w:jc w:val="both"/>
        <w:rPr>
          <w:sz w:val="16"/>
        </w:rPr>
      </w:pPr>
    </w:p>
    <w:p w:rsidR="00FB5A0B" w:rsidRDefault="00FB5A0B">
      <w:pPr>
        <w:jc w:val="both"/>
        <w:rPr>
          <w:sz w:val="16"/>
        </w:rPr>
      </w:pPr>
    </w:p>
    <w:p w:rsidR="00FB5A0B" w:rsidRDefault="00FB5A0B">
      <w:pPr>
        <w:jc w:val="both"/>
        <w:rPr>
          <w:sz w:val="16"/>
        </w:rPr>
      </w:pPr>
    </w:p>
    <w:p w:rsidR="00FB5A0B" w:rsidRDefault="00FB5A0B">
      <w:pPr>
        <w:jc w:val="both"/>
        <w:rPr>
          <w:sz w:val="16"/>
        </w:rPr>
      </w:pPr>
    </w:p>
    <w:p w:rsidR="00FB5A0B" w:rsidRDefault="00FB5A0B">
      <w:pPr>
        <w:jc w:val="both"/>
        <w:rPr>
          <w:sz w:val="16"/>
        </w:rPr>
      </w:pPr>
    </w:p>
    <w:p w:rsidR="000405D4" w:rsidRDefault="000405D4">
      <w:pPr>
        <w:jc w:val="both"/>
        <w:rPr>
          <w:sz w:val="16"/>
        </w:rPr>
      </w:pPr>
    </w:p>
    <w:p w:rsidR="000405D4" w:rsidRDefault="000405D4">
      <w:pPr>
        <w:jc w:val="both"/>
        <w:rPr>
          <w:sz w:val="16"/>
        </w:rPr>
      </w:pPr>
    </w:p>
    <w:p w:rsidR="000405D4" w:rsidRDefault="000405D4">
      <w:pPr>
        <w:jc w:val="both"/>
        <w:rPr>
          <w:sz w:val="16"/>
        </w:rPr>
      </w:pPr>
    </w:p>
    <w:p w:rsidR="000405D4" w:rsidRDefault="000405D4">
      <w:pPr>
        <w:jc w:val="both"/>
        <w:rPr>
          <w:sz w:val="16"/>
        </w:rPr>
      </w:pPr>
    </w:p>
    <w:p w:rsidR="007713B8" w:rsidRPr="004215FB" w:rsidRDefault="007713B8">
      <w:pPr>
        <w:jc w:val="both"/>
        <w:rPr>
          <w:sz w:val="16"/>
        </w:rPr>
      </w:pPr>
    </w:p>
    <w:p w:rsidR="00242F43" w:rsidRPr="004215FB" w:rsidRDefault="000B01FC">
      <w:pPr>
        <w:jc w:val="both"/>
        <w:rPr>
          <w:sz w:val="24"/>
        </w:rPr>
      </w:pPr>
      <w:r>
        <w:rPr>
          <w:sz w:val="16"/>
        </w:rPr>
        <w:t>Kathy’sdocuments/minutes</w:t>
      </w:r>
      <w:r w:rsidR="004215FB">
        <w:rPr>
          <w:sz w:val="16"/>
        </w:rPr>
        <w:t>/FY15/</w:t>
      </w:r>
      <w:r>
        <w:rPr>
          <w:sz w:val="16"/>
        </w:rPr>
        <w:t>minutes</w:t>
      </w:r>
      <w:r w:rsidR="00CD2394" w:rsidRPr="004215FB">
        <w:rPr>
          <w:sz w:val="16"/>
        </w:rPr>
        <w:t>0</w:t>
      </w:r>
      <w:r w:rsidR="006B188B" w:rsidRPr="004215FB">
        <w:rPr>
          <w:sz w:val="16"/>
        </w:rPr>
        <w:t>817</w:t>
      </w:r>
      <w:r w:rsidR="00CD2394" w:rsidRPr="004215FB">
        <w:rPr>
          <w:sz w:val="16"/>
        </w:rPr>
        <w:t>15</w:t>
      </w:r>
      <w:r w:rsidR="004215FB">
        <w:rPr>
          <w:sz w:val="16"/>
        </w:rPr>
        <w:t>Draft</w:t>
      </w:r>
      <w:r w:rsidR="001A71A7">
        <w:rPr>
          <w:sz w:val="16"/>
        </w:rPr>
        <w:t>PDG</w:t>
      </w:r>
    </w:p>
    <w:sectPr w:rsidR="00242F43" w:rsidRPr="004215FB" w:rsidSect="002527F1">
      <w:pgSz w:w="12240" w:h="20160" w:code="5"/>
      <w:pgMar w:top="1008" w:right="864" w:bottom="864" w:left="115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457"/>
    <w:multiLevelType w:val="singleLevel"/>
    <w:tmpl w:val="7ED084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</w:abstractNum>
  <w:abstractNum w:abstractNumId="1">
    <w:nsid w:val="021219EB"/>
    <w:multiLevelType w:val="hybridMultilevel"/>
    <w:tmpl w:val="05AC1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942340"/>
    <w:multiLevelType w:val="hybridMultilevel"/>
    <w:tmpl w:val="F8A6B2FC"/>
    <w:lvl w:ilvl="0" w:tplc="13C6F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C006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9A13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8060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AC9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C4B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65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3AD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3E5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67A0B"/>
    <w:multiLevelType w:val="singleLevel"/>
    <w:tmpl w:val="3DC058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000000"/>
      </w:rPr>
    </w:lvl>
  </w:abstractNum>
  <w:abstractNum w:abstractNumId="4">
    <w:nsid w:val="0AF51281"/>
    <w:multiLevelType w:val="hybridMultilevel"/>
    <w:tmpl w:val="254C26D4"/>
    <w:lvl w:ilvl="0" w:tplc="841A6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6644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DAC7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6B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9E70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FAB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8E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0852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9E9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313D39"/>
    <w:multiLevelType w:val="singleLevel"/>
    <w:tmpl w:val="6A9A3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6">
    <w:nsid w:val="17401C7B"/>
    <w:multiLevelType w:val="hybridMultilevel"/>
    <w:tmpl w:val="B5E0E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47786B"/>
    <w:multiLevelType w:val="multilevel"/>
    <w:tmpl w:val="E212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415BA5"/>
    <w:multiLevelType w:val="hybridMultilevel"/>
    <w:tmpl w:val="1FCC2F50"/>
    <w:lvl w:ilvl="0" w:tplc="324E66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508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74E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61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6A00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8E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F03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12A9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8AF3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7C5D6D"/>
    <w:multiLevelType w:val="hybridMultilevel"/>
    <w:tmpl w:val="DB420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2607C7"/>
    <w:multiLevelType w:val="hybridMultilevel"/>
    <w:tmpl w:val="10BC7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5C0A45"/>
    <w:multiLevelType w:val="hybridMultilevel"/>
    <w:tmpl w:val="5F4A2454"/>
    <w:lvl w:ilvl="0" w:tplc="4D6EFD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9CCC0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90C77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8EC93D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4287DB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81C073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36A3C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AF4ADC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EBC97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28F5989"/>
    <w:multiLevelType w:val="hybridMultilevel"/>
    <w:tmpl w:val="422CF088"/>
    <w:lvl w:ilvl="0" w:tplc="66AC38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9EAE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954F19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780FC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78A1A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51C4FE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860726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73EAF0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33E567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7492D4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81828F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98431CC"/>
    <w:multiLevelType w:val="hybridMultilevel"/>
    <w:tmpl w:val="1B503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3338E1"/>
    <w:multiLevelType w:val="hybridMultilevel"/>
    <w:tmpl w:val="9E6894A4"/>
    <w:lvl w:ilvl="0" w:tplc="F550A9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AA0A3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7A2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FE01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7EE2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7AC7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6DC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4687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CEC6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34B9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5730CF9"/>
    <w:multiLevelType w:val="hybridMultilevel"/>
    <w:tmpl w:val="977E6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4802B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8081E01"/>
    <w:multiLevelType w:val="hybridMultilevel"/>
    <w:tmpl w:val="74E28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3670BB"/>
    <w:multiLevelType w:val="hybridMultilevel"/>
    <w:tmpl w:val="E8B634C8"/>
    <w:lvl w:ilvl="0" w:tplc="4A88DA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6EFB8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D16FB5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DAA756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BDACB4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A7474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FA6F4A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6EC859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976F48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68000F"/>
    <w:multiLevelType w:val="multilevel"/>
    <w:tmpl w:val="7474F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8FC1654"/>
    <w:multiLevelType w:val="multilevel"/>
    <w:tmpl w:val="B992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CB3631"/>
    <w:multiLevelType w:val="hybridMultilevel"/>
    <w:tmpl w:val="50CAC4F8"/>
    <w:lvl w:ilvl="0" w:tplc="EA2E6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92B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E82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82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BEA2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4B0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207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481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1A5C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4A6027"/>
    <w:multiLevelType w:val="hybridMultilevel"/>
    <w:tmpl w:val="FB92B258"/>
    <w:lvl w:ilvl="0" w:tplc="BA025C3A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72C431A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B0F2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EFA290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30C3F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D36165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8EABD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218069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FF0301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0170C2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68321A27"/>
    <w:multiLevelType w:val="hybridMultilevel"/>
    <w:tmpl w:val="124C4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E478C1"/>
    <w:multiLevelType w:val="hybridMultilevel"/>
    <w:tmpl w:val="04D25A94"/>
    <w:lvl w:ilvl="0" w:tplc="6390F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0E85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14EB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C5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2E58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8C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CB7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266C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E457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6F4212"/>
    <w:multiLevelType w:val="hybridMultilevel"/>
    <w:tmpl w:val="E3C21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BF40D2"/>
    <w:multiLevelType w:val="hybridMultilevel"/>
    <w:tmpl w:val="067638D6"/>
    <w:lvl w:ilvl="0" w:tplc="CB46B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301B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020D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A2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A5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2E1E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0A4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2816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A2E3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F7124D"/>
    <w:multiLevelType w:val="hybridMultilevel"/>
    <w:tmpl w:val="6DA81F80"/>
    <w:lvl w:ilvl="0" w:tplc="C44C0A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E0591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487FE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25A8C5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346836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D3E5C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1E45A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E6C827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D82C8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A6C5C68"/>
    <w:multiLevelType w:val="hybridMultilevel"/>
    <w:tmpl w:val="8E780A78"/>
    <w:lvl w:ilvl="0" w:tplc="2C4A58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66680B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302F99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04D9C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723F2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F1058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2C4BD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704E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24679B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AC518C4"/>
    <w:multiLevelType w:val="hybridMultilevel"/>
    <w:tmpl w:val="77B004CC"/>
    <w:lvl w:ilvl="0" w:tplc="606A2B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6CD9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84BF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87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9699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584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4C0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003F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3EA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870A6C"/>
    <w:multiLevelType w:val="hybridMultilevel"/>
    <w:tmpl w:val="F7A28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A338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5"/>
  </w:num>
  <w:num w:numId="3">
    <w:abstractNumId w:val="0"/>
  </w:num>
  <w:num w:numId="4">
    <w:abstractNumId w:val="3"/>
  </w:num>
  <w:num w:numId="5">
    <w:abstractNumId w:val="2"/>
  </w:num>
  <w:num w:numId="6">
    <w:abstractNumId w:val="31"/>
  </w:num>
  <w:num w:numId="7">
    <w:abstractNumId w:val="7"/>
  </w:num>
  <w:num w:numId="8">
    <w:abstractNumId w:val="22"/>
  </w:num>
  <w:num w:numId="9">
    <w:abstractNumId w:val="4"/>
  </w:num>
  <w:num w:numId="10">
    <w:abstractNumId w:val="11"/>
  </w:num>
  <w:num w:numId="11">
    <w:abstractNumId w:val="25"/>
  </w:num>
  <w:num w:numId="12">
    <w:abstractNumId w:val="32"/>
  </w:num>
  <w:num w:numId="13">
    <w:abstractNumId w:val="23"/>
  </w:num>
  <w:num w:numId="14">
    <w:abstractNumId w:val="19"/>
  </w:num>
  <w:num w:numId="15">
    <w:abstractNumId w:val="33"/>
  </w:num>
  <w:num w:numId="16">
    <w:abstractNumId w:val="8"/>
  </w:num>
  <w:num w:numId="17">
    <w:abstractNumId w:val="12"/>
  </w:num>
  <w:num w:numId="18">
    <w:abstractNumId w:val="28"/>
  </w:num>
  <w:num w:numId="19">
    <w:abstractNumId w:val="13"/>
  </w:num>
  <w:num w:numId="20">
    <w:abstractNumId w:val="17"/>
  </w:num>
  <w:num w:numId="21">
    <w:abstractNumId w:val="30"/>
  </w:num>
  <w:num w:numId="22">
    <w:abstractNumId w:val="21"/>
  </w:num>
  <w:num w:numId="23">
    <w:abstractNumId w:val="24"/>
  </w:num>
  <w:num w:numId="24">
    <w:abstractNumId w:val="14"/>
  </w:num>
  <w:num w:numId="25">
    <w:abstractNumId w:val="26"/>
  </w:num>
  <w:num w:numId="26">
    <w:abstractNumId w:val="16"/>
  </w:num>
  <w:num w:numId="27">
    <w:abstractNumId w:val="15"/>
  </w:num>
  <w:num w:numId="28">
    <w:abstractNumId w:val="34"/>
  </w:num>
  <w:num w:numId="29">
    <w:abstractNumId w:val="9"/>
  </w:num>
  <w:num w:numId="30">
    <w:abstractNumId w:val="1"/>
  </w:num>
  <w:num w:numId="31">
    <w:abstractNumId w:val="18"/>
  </w:num>
  <w:num w:numId="32">
    <w:abstractNumId w:val="20"/>
  </w:num>
  <w:num w:numId="33">
    <w:abstractNumId w:val="29"/>
  </w:num>
  <w:num w:numId="34">
    <w:abstractNumId w:val="27"/>
  </w:num>
  <w:num w:numId="35">
    <w:abstractNumId w:val="1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tykWLNv8L/5PiLpECr2kodli5MU=" w:salt="kNeqX48+2ORRi2fUKgXth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42F43"/>
    <w:rsid w:val="000026F0"/>
    <w:rsid w:val="00002E58"/>
    <w:rsid w:val="000057C8"/>
    <w:rsid w:val="00007212"/>
    <w:rsid w:val="00011203"/>
    <w:rsid w:val="00012D55"/>
    <w:rsid w:val="00014C07"/>
    <w:rsid w:val="00025B45"/>
    <w:rsid w:val="00030D1A"/>
    <w:rsid w:val="0003177B"/>
    <w:rsid w:val="00033E9F"/>
    <w:rsid w:val="00035A8D"/>
    <w:rsid w:val="0003701E"/>
    <w:rsid w:val="000405D4"/>
    <w:rsid w:val="0004684C"/>
    <w:rsid w:val="00047104"/>
    <w:rsid w:val="00047CA6"/>
    <w:rsid w:val="00056DB7"/>
    <w:rsid w:val="00057022"/>
    <w:rsid w:val="00060DCF"/>
    <w:rsid w:val="000665C8"/>
    <w:rsid w:val="000713EA"/>
    <w:rsid w:val="00076EC3"/>
    <w:rsid w:val="000814A9"/>
    <w:rsid w:val="00081D2D"/>
    <w:rsid w:val="000825A1"/>
    <w:rsid w:val="000839AD"/>
    <w:rsid w:val="0008483A"/>
    <w:rsid w:val="00084B50"/>
    <w:rsid w:val="0008556C"/>
    <w:rsid w:val="0009445F"/>
    <w:rsid w:val="00094D5D"/>
    <w:rsid w:val="0009583C"/>
    <w:rsid w:val="000A066C"/>
    <w:rsid w:val="000A07E8"/>
    <w:rsid w:val="000A1B1C"/>
    <w:rsid w:val="000A2229"/>
    <w:rsid w:val="000A33B3"/>
    <w:rsid w:val="000B01FC"/>
    <w:rsid w:val="000B2161"/>
    <w:rsid w:val="000B21E9"/>
    <w:rsid w:val="000B2F1A"/>
    <w:rsid w:val="000B300F"/>
    <w:rsid w:val="000C1064"/>
    <w:rsid w:val="000C24B3"/>
    <w:rsid w:val="000D0714"/>
    <w:rsid w:val="000D08D6"/>
    <w:rsid w:val="000D2086"/>
    <w:rsid w:val="000D211B"/>
    <w:rsid w:val="000D3434"/>
    <w:rsid w:val="000D3E91"/>
    <w:rsid w:val="000E549D"/>
    <w:rsid w:val="000E6AA5"/>
    <w:rsid w:val="000F0D64"/>
    <w:rsid w:val="000F2E9F"/>
    <w:rsid w:val="000F3596"/>
    <w:rsid w:val="000F7245"/>
    <w:rsid w:val="001042AE"/>
    <w:rsid w:val="0010490F"/>
    <w:rsid w:val="00117471"/>
    <w:rsid w:val="00120827"/>
    <w:rsid w:val="00126D00"/>
    <w:rsid w:val="00130DC3"/>
    <w:rsid w:val="00142611"/>
    <w:rsid w:val="0014422D"/>
    <w:rsid w:val="00151F98"/>
    <w:rsid w:val="001536C9"/>
    <w:rsid w:val="00156293"/>
    <w:rsid w:val="00162068"/>
    <w:rsid w:val="00167BA1"/>
    <w:rsid w:val="00172D46"/>
    <w:rsid w:val="00175009"/>
    <w:rsid w:val="001761DC"/>
    <w:rsid w:val="00176C47"/>
    <w:rsid w:val="00176EE7"/>
    <w:rsid w:val="001804A6"/>
    <w:rsid w:val="00180B34"/>
    <w:rsid w:val="00181702"/>
    <w:rsid w:val="00183F54"/>
    <w:rsid w:val="00183FB7"/>
    <w:rsid w:val="001855FC"/>
    <w:rsid w:val="00187805"/>
    <w:rsid w:val="00187D2A"/>
    <w:rsid w:val="00194B8A"/>
    <w:rsid w:val="00195B12"/>
    <w:rsid w:val="0019714C"/>
    <w:rsid w:val="001A00FE"/>
    <w:rsid w:val="001A6117"/>
    <w:rsid w:val="001A71A7"/>
    <w:rsid w:val="001B21A9"/>
    <w:rsid w:val="001B716C"/>
    <w:rsid w:val="001C70ED"/>
    <w:rsid w:val="001C78AD"/>
    <w:rsid w:val="001C795A"/>
    <w:rsid w:val="001D0E3A"/>
    <w:rsid w:val="001D11CB"/>
    <w:rsid w:val="001D66BF"/>
    <w:rsid w:val="001E3409"/>
    <w:rsid w:val="001F33AC"/>
    <w:rsid w:val="001F5DE9"/>
    <w:rsid w:val="001F5F4C"/>
    <w:rsid w:val="001F74F2"/>
    <w:rsid w:val="001F784B"/>
    <w:rsid w:val="00201BB1"/>
    <w:rsid w:val="002077F9"/>
    <w:rsid w:val="00224B0F"/>
    <w:rsid w:val="002258F9"/>
    <w:rsid w:val="00232015"/>
    <w:rsid w:val="00242DCB"/>
    <w:rsid w:val="00242F43"/>
    <w:rsid w:val="0024791C"/>
    <w:rsid w:val="0025263B"/>
    <w:rsid w:val="002527F1"/>
    <w:rsid w:val="0025385C"/>
    <w:rsid w:val="002542EC"/>
    <w:rsid w:val="00254EB4"/>
    <w:rsid w:val="00257B86"/>
    <w:rsid w:val="00270A5A"/>
    <w:rsid w:val="00272652"/>
    <w:rsid w:val="00273309"/>
    <w:rsid w:val="00275B6B"/>
    <w:rsid w:val="002779A2"/>
    <w:rsid w:val="00280B5B"/>
    <w:rsid w:val="00283C72"/>
    <w:rsid w:val="00285C79"/>
    <w:rsid w:val="002862E2"/>
    <w:rsid w:val="002910CA"/>
    <w:rsid w:val="0029593B"/>
    <w:rsid w:val="00295ADD"/>
    <w:rsid w:val="002B0A68"/>
    <w:rsid w:val="002B46B7"/>
    <w:rsid w:val="002B473E"/>
    <w:rsid w:val="002B54B3"/>
    <w:rsid w:val="002C0609"/>
    <w:rsid w:val="002C0B6A"/>
    <w:rsid w:val="002C2FDB"/>
    <w:rsid w:val="002C30FE"/>
    <w:rsid w:val="002C44B2"/>
    <w:rsid w:val="002D3894"/>
    <w:rsid w:val="002D6FA2"/>
    <w:rsid w:val="002D72E7"/>
    <w:rsid w:val="002E10C9"/>
    <w:rsid w:val="002E11D6"/>
    <w:rsid w:val="002E5512"/>
    <w:rsid w:val="002F36FB"/>
    <w:rsid w:val="002F716B"/>
    <w:rsid w:val="00300971"/>
    <w:rsid w:val="00315566"/>
    <w:rsid w:val="00315838"/>
    <w:rsid w:val="00317065"/>
    <w:rsid w:val="003261B4"/>
    <w:rsid w:val="00327C5D"/>
    <w:rsid w:val="00346E6A"/>
    <w:rsid w:val="00354EB3"/>
    <w:rsid w:val="00355DAF"/>
    <w:rsid w:val="003637DC"/>
    <w:rsid w:val="003637FD"/>
    <w:rsid w:val="00364CC4"/>
    <w:rsid w:val="00371393"/>
    <w:rsid w:val="00373003"/>
    <w:rsid w:val="00384F68"/>
    <w:rsid w:val="00393883"/>
    <w:rsid w:val="00396C40"/>
    <w:rsid w:val="003B0EE5"/>
    <w:rsid w:val="003B1F07"/>
    <w:rsid w:val="003B2CCA"/>
    <w:rsid w:val="003B6123"/>
    <w:rsid w:val="003B66DE"/>
    <w:rsid w:val="003C1F47"/>
    <w:rsid w:val="003C40DD"/>
    <w:rsid w:val="003C4957"/>
    <w:rsid w:val="003C6EE7"/>
    <w:rsid w:val="003C7291"/>
    <w:rsid w:val="003D7247"/>
    <w:rsid w:val="003E3AE6"/>
    <w:rsid w:val="003E693D"/>
    <w:rsid w:val="003F1B5D"/>
    <w:rsid w:val="00403C77"/>
    <w:rsid w:val="00407F30"/>
    <w:rsid w:val="00410599"/>
    <w:rsid w:val="0041437D"/>
    <w:rsid w:val="00415F3F"/>
    <w:rsid w:val="004205E1"/>
    <w:rsid w:val="004215FB"/>
    <w:rsid w:val="00422A64"/>
    <w:rsid w:val="00423A5A"/>
    <w:rsid w:val="00424E09"/>
    <w:rsid w:val="0043239C"/>
    <w:rsid w:val="00432721"/>
    <w:rsid w:val="00432D47"/>
    <w:rsid w:val="00437D98"/>
    <w:rsid w:val="00442AE0"/>
    <w:rsid w:val="004500C7"/>
    <w:rsid w:val="0045153C"/>
    <w:rsid w:val="004521A4"/>
    <w:rsid w:val="00453E71"/>
    <w:rsid w:val="0046382F"/>
    <w:rsid w:val="00465AB2"/>
    <w:rsid w:val="0046624B"/>
    <w:rsid w:val="00467CD1"/>
    <w:rsid w:val="00471D0D"/>
    <w:rsid w:val="0047589B"/>
    <w:rsid w:val="00480F42"/>
    <w:rsid w:val="004832B1"/>
    <w:rsid w:val="004940A3"/>
    <w:rsid w:val="00494301"/>
    <w:rsid w:val="00497FF0"/>
    <w:rsid w:val="004A4AC5"/>
    <w:rsid w:val="004A52FB"/>
    <w:rsid w:val="004B2E42"/>
    <w:rsid w:val="004B468E"/>
    <w:rsid w:val="004B51AC"/>
    <w:rsid w:val="004C3FC3"/>
    <w:rsid w:val="004D0E3D"/>
    <w:rsid w:val="004D5286"/>
    <w:rsid w:val="004E5F8D"/>
    <w:rsid w:val="004F20D0"/>
    <w:rsid w:val="004F4362"/>
    <w:rsid w:val="00505A95"/>
    <w:rsid w:val="0050638A"/>
    <w:rsid w:val="005211E9"/>
    <w:rsid w:val="00522937"/>
    <w:rsid w:val="00527DF4"/>
    <w:rsid w:val="005328BF"/>
    <w:rsid w:val="005331C7"/>
    <w:rsid w:val="00534595"/>
    <w:rsid w:val="0054064A"/>
    <w:rsid w:val="00553A84"/>
    <w:rsid w:val="005552C8"/>
    <w:rsid w:val="005553C8"/>
    <w:rsid w:val="00556A43"/>
    <w:rsid w:val="00556CAF"/>
    <w:rsid w:val="0056042C"/>
    <w:rsid w:val="00570A7F"/>
    <w:rsid w:val="00571F7B"/>
    <w:rsid w:val="00572079"/>
    <w:rsid w:val="00573E00"/>
    <w:rsid w:val="00577056"/>
    <w:rsid w:val="00581649"/>
    <w:rsid w:val="00582AF3"/>
    <w:rsid w:val="00583923"/>
    <w:rsid w:val="00587994"/>
    <w:rsid w:val="0059002A"/>
    <w:rsid w:val="00590DCE"/>
    <w:rsid w:val="005918D5"/>
    <w:rsid w:val="00592CBD"/>
    <w:rsid w:val="00593BC6"/>
    <w:rsid w:val="005952F4"/>
    <w:rsid w:val="005979EC"/>
    <w:rsid w:val="005A3787"/>
    <w:rsid w:val="005A3A7C"/>
    <w:rsid w:val="005A49B5"/>
    <w:rsid w:val="005A701B"/>
    <w:rsid w:val="005B5010"/>
    <w:rsid w:val="005B6949"/>
    <w:rsid w:val="005C7A06"/>
    <w:rsid w:val="005D1BB0"/>
    <w:rsid w:val="005D2190"/>
    <w:rsid w:val="005D4A4A"/>
    <w:rsid w:val="005D6086"/>
    <w:rsid w:val="005D64BE"/>
    <w:rsid w:val="005D657F"/>
    <w:rsid w:val="005E0E91"/>
    <w:rsid w:val="005E66D1"/>
    <w:rsid w:val="005F2011"/>
    <w:rsid w:val="005F615B"/>
    <w:rsid w:val="005F737F"/>
    <w:rsid w:val="00601B75"/>
    <w:rsid w:val="00602F2A"/>
    <w:rsid w:val="0061004F"/>
    <w:rsid w:val="006179F6"/>
    <w:rsid w:val="00620789"/>
    <w:rsid w:val="00620C73"/>
    <w:rsid w:val="00624AA3"/>
    <w:rsid w:val="006402AA"/>
    <w:rsid w:val="00640BBF"/>
    <w:rsid w:val="00647F71"/>
    <w:rsid w:val="00651B71"/>
    <w:rsid w:val="00652770"/>
    <w:rsid w:val="00654BE9"/>
    <w:rsid w:val="00662DB0"/>
    <w:rsid w:val="006632B4"/>
    <w:rsid w:val="006647A0"/>
    <w:rsid w:val="00664EB8"/>
    <w:rsid w:val="00666B2A"/>
    <w:rsid w:val="0066728A"/>
    <w:rsid w:val="00670217"/>
    <w:rsid w:val="006771DB"/>
    <w:rsid w:val="0068258E"/>
    <w:rsid w:val="0068778B"/>
    <w:rsid w:val="006933C7"/>
    <w:rsid w:val="006966AC"/>
    <w:rsid w:val="006A6454"/>
    <w:rsid w:val="006B1320"/>
    <w:rsid w:val="006B14A6"/>
    <w:rsid w:val="006B188B"/>
    <w:rsid w:val="006B6B7B"/>
    <w:rsid w:val="006B71D1"/>
    <w:rsid w:val="006B74A8"/>
    <w:rsid w:val="006C100C"/>
    <w:rsid w:val="006C2A8F"/>
    <w:rsid w:val="006C3EBA"/>
    <w:rsid w:val="006C4DBC"/>
    <w:rsid w:val="006D1AAA"/>
    <w:rsid w:val="006D6CD5"/>
    <w:rsid w:val="006E2C81"/>
    <w:rsid w:val="006E57A4"/>
    <w:rsid w:val="006E6956"/>
    <w:rsid w:val="006E7137"/>
    <w:rsid w:val="006F126D"/>
    <w:rsid w:val="006F338E"/>
    <w:rsid w:val="007106D5"/>
    <w:rsid w:val="00715249"/>
    <w:rsid w:val="00716D2E"/>
    <w:rsid w:val="00717845"/>
    <w:rsid w:val="00734CD9"/>
    <w:rsid w:val="00745BD7"/>
    <w:rsid w:val="00746BD4"/>
    <w:rsid w:val="007509CC"/>
    <w:rsid w:val="007620F3"/>
    <w:rsid w:val="007635B2"/>
    <w:rsid w:val="00771263"/>
    <w:rsid w:val="007713B8"/>
    <w:rsid w:val="00773FA5"/>
    <w:rsid w:val="0077460D"/>
    <w:rsid w:val="00775630"/>
    <w:rsid w:val="00776462"/>
    <w:rsid w:val="00780A81"/>
    <w:rsid w:val="00783B3C"/>
    <w:rsid w:val="007B3965"/>
    <w:rsid w:val="007B7C71"/>
    <w:rsid w:val="007C2BAE"/>
    <w:rsid w:val="007C3209"/>
    <w:rsid w:val="007C710D"/>
    <w:rsid w:val="007D1D1B"/>
    <w:rsid w:val="007D2E32"/>
    <w:rsid w:val="007D3B1E"/>
    <w:rsid w:val="007D48F7"/>
    <w:rsid w:val="007D63AB"/>
    <w:rsid w:val="007E04D7"/>
    <w:rsid w:val="007E53D8"/>
    <w:rsid w:val="007E71D8"/>
    <w:rsid w:val="007F1B15"/>
    <w:rsid w:val="007F4ED0"/>
    <w:rsid w:val="007F64AC"/>
    <w:rsid w:val="007F64D2"/>
    <w:rsid w:val="00801D13"/>
    <w:rsid w:val="008064E1"/>
    <w:rsid w:val="00816FD8"/>
    <w:rsid w:val="00821CC6"/>
    <w:rsid w:val="00822BC2"/>
    <w:rsid w:val="00822DEA"/>
    <w:rsid w:val="0082371E"/>
    <w:rsid w:val="008249B5"/>
    <w:rsid w:val="008337E4"/>
    <w:rsid w:val="008363A4"/>
    <w:rsid w:val="008508EE"/>
    <w:rsid w:val="00852F0F"/>
    <w:rsid w:val="00854114"/>
    <w:rsid w:val="00854CF0"/>
    <w:rsid w:val="0085658F"/>
    <w:rsid w:val="00860515"/>
    <w:rsid w:val="00860825"/>
    <w:rsid w:val="00861927"/>
    <w:rsid w:val="00862261"/>
    <w:rsid w:val="00866397"/>
    <w:rsid w:val="00870BC9"/>
    <w:rsid w:val="00871A5C"/>
    <w:rsid w:val="00872613"/>
    <w:rsid w:val="008726B5"/>
    <w:rsid w:val="00872EFE"/>
    <w:rsid w:val="00885694"/>
    <w:rsid w:val="008873A2"/>
    <w:rsid w:val="00890DCA"/>
    <w:rsid w:val="00891BA3"/>
    <w:rsid w:val="00893CE5"/>
    <w:rsid w:val="00895CBF"/>
    <w:rsid w:val="0089719B"/>
    <w:rsid w:val="008976AF"/>
    <w:rsid w:val="008A3952"/>
    <w:rsid w:val="008A79BA"/>
    <w:rsid w:val="008B3010"/>
    <w:rsid w:val="008B3040"/>
    <w:rsid w:val="008B36FD"/>
    <w:rsid w:val="008B765A"/>
    <w:rsid w:val="008D170C"/>
    <w:rsid w:val="008D1DEC"/>
    <w:rsid w:val="008D3974"/>
    <w:rsid w:val="008D3B67"/>
    <w:rsid w:val="008D47DD"/>
    <w:rsid w:val="008D7392"/>
    <w:rsid w:val="008E0181"/>
    <w:rsid w:val="008F0FA0"/>
    <w:rsid w:val="008F3114"/>
    <w:rsid w:val="008F3658"/>
    <w:rsid w:val="009029B2"/>
    <w:rsid w:val="009065A4"/>
    <w:rsid w:val="00910BA6"/>
    <w:rsid w:val="0091272A"/>
    <w:rsid w:val="00912956"/>
    <w:rsid w:val="00923431"/>
    <w:rsid w:val="00923B2C"/>
    <w:rsid w:val="00925199"/>
    <w:rsid w:val="00925DC5"/>
    <w:rsid w:val="00926F1C"/>
    <w:rsid w:val="00936885"/>
    <w:rsid w:val="00940909"/>
    <w:rsid w:val="00940F32"/>
    <w:rsid w:val="00944748"/>
    <w:rsid w:val="009459DB"/>
    <w:rsid w:val="009459F6"/>
    <w:rsid w:val="00947D90"/>
    <w:rsid w:val="00950B24"/>
    <w:rsid w:val="009579CE"/>
    <w:rsid w:val="009601E8"/>
    <w:rsid w:val="00965315"/>
    <w:rsid w:val="00974E00"/>
    <w:rsid w:val="00982615"/>
    <w:rsid w:val="0098675A"/>
    <w:rsid w:val="009966B6"/>
    <w:rsid w:val="009974F5"/>
    <w:rsid w:val="009B1640"/>
    <w:rsid w:val="009D1188"/>
    <w:rsid w:val="009D2772"/>
    <w:rsid w:val="009E149C"/>
    <w:rsid w:val="009E29A3"/>
    <w:rsid w:val="009F0C8F"/>
    <w:rsid w:val="009F1E55"/>
    <w:rsid w:val="009F6514"/>
    <w:rsid w:val="009F7944"/>
    <w:rsid w:val="00A12AD0"/>
    <w:rsid w:val="00A139D7"/>
    <w:rsid w:val="00A13B91"/>
    <w:rsid w:val="00A15CD8"/>
    <w:rsid w:val="00A248F5"/>
    <w:rsid w:val="00A31CEA"/>
    <w:rsid w:val="00A32FB3"/>
    <w:rsid w:val="00A342CC"/>
    <w:rsid w:val="00A367EC"/>
    <w:rsid w:val="00A40075"/>
    <w:rsid w:val="00A42600"/>
    <w:rsid w:val="00A42CD9"/>
    <w:rsid w:val="00A45F29"/>
    <w:rsid w:val="00A47578"/>
    <w:rsid w:val="00A50105"/>
    <w:rsid w:val="00A52127"/>
    <w:rsid w:val="00A529FC"/>
    <w:rsid w:val="00A6140A"/>
    <w:rsid w:val="00A6185D"/>
    <w:rsid w:val="00A61A75"/>
    <w:rsid w:val="00A7188E"/>
    <w:rsid w:val="00A72268"/>
    <w:rsid w:val="00A725C8"/>
    <w:rsid w:val="00A73FCD"/>
    <w:rsid w:val="00A75CC2"/>
    <w:rsid w:val="00A82C76"/>
    <w:rsid w:val="00AA0534"/>
    <w:rsid w:val="00AA131A"/>
    <w:rsid w:val="00AA1A53"/>
    <w:rsid w:val="00AA40F0"/>
    <w:rsid w:val="00AB4654"/>
    <w:rsid w:val="00AB4AD1"/>
    <w:rsid w:val="00AB618C"/>
    <w:rsid w:val="00AD011A"/>
    <w:rsid w:val="00AD1038"/>
    <w:rsid w:val="00AD3B3A"/>
    <w:rsid w:val="00AD62E1"/>
    <w:rsid w:val="00AD6DA4"/>
    <w:rsid w:val="00AE19FF"/>
    <w:rsid w:val="00AE747E"/>
    <w:rsid w:val="00AE7B5F"/>
    <w:rsid w:val="00AE7D30"/>
    <w:rsid w:val="00AF0778"/>
    <w:rsid w:val="00AF0AC1"/>
    <w:rsid w:val="00AF1781"/>
    <w:rsid w:val="00AF25D2"/>
    <w:rsid w:val="00AF6245"/>
    <w:rsid w:val="00B007E4"/>
    <w:rsid w:val="00B00A2D"/>
    <w:rsid w:val="00B00C07"/>
    <w:rsid w:val="00B04489"/>
    <w:rsid w:val="00B04855"/>
    <w:rsid w:val="00B065F3"/>
    <w:rsid w:val="00B11315"/>
    <w:rsid w:val="00B11A08"/>
    <w:rsid w:val="00B12A9A"/>
    <w:rsid w:val="00B17148"/>
    <w:rsid w:val="00B21721"/>
    <w:rsid w:val="00B23F52"/>
    <w:rsid w:val="00B25293"/>
    <w:rsid w:val="00B3610F"/>
    <w:rsid w:val="00B447D5"/>
    <w:rsid w:val="00B55A55"/>
    <w:rsid w:val="00B56C99"/>
    <w:rsid w:val="00B57507"/>
    <w:rsid w:val="00B60385"/>
    <w:rsid w:val="00B6144D"/>
    <w:rsid w:val="00B6188A"/>
    <w:rsid w:val="00B6235F"/>
    <w:rsid w:val="00B65EB0"/>
    <w:rsid w:val="00B6606D"/>
    <w:rsid w:val="00B72A59"/>
    <w:rsid w:val="00B73944"/>
    <w:rsid w:val="00B7694B"/>
    <w:rsid w:val="00B8212C"/>
    <w:rsid w:val="00B82365"/>
    <w:rsid w:val="00B9648A"/>
    <w:rsid w:val="00B96F5B"/>
    <w:rsid w:val="00BA178A"/>
    <w:rsid w:val="00BA4810"/>
    <w:rsid w:val="00BA5331"/>
    <w:rsid w:val="00BA63F8"/>
    <w:rsid w:val="00BC178A"/>
    <w:rsid w:val="00BC3627"/>
    <w:rsid w:val="00BC7C87"/>
    <w:rsid w:val="00BD02FE"/>
    <w:rsid w:val="00BD0407"/>
    <w:rsid w:val="00BD2E83"/>
    <w:rsid w:val="00BE0A87"/>
    <w:rsid w:val="00BE2618"/>
    <w:rsid w:val="00BE3261"/>
    <w:rsid w:val="00BE54E1"/>
    <w:rsid w:val="00BE6A41"/>
    <w:rsid w:val="00BE6E64"/>
    <w:rsid w:val="00BF14C6"/>
    <w:rsid w:val="00BF6750"/>
    <w:rsid w:val="00C01C1E"/>
    <w:rsid w:val="00C06041"/>
    <w:rsid w:val="00C07423"/>
    <w:rsid w:val="00C20F09"/>
    <w:rsid w:val="00C23BB1"/>
    <w:rsid w:val="00C32251"/>
    <w:rsid w:val="00C35861"/>
    <w:rsid w:val="00C44A12"/>
    <w:rsid w:val="00C477F5"/>
    <w:rsid w:val="00C5023C"/>
    <w:rsid w:val="00C50BF7"/>
    <w:rsid w:val="00C50DC4"/>
    <w:rsid w:val="00C563C5"/>
    <w:rsid w:val="00C736D6"/>
    <w:rsid w:val="00C81319"/>
    <w:rsid w:val="00C837EB"/>
    <w:rsid w:val="00C90F2C"/>
    <w:rsid w:val="00C9251C"/>
    <w:rsid w:val="00C9538A"/>
    <w:rsid w:val="00CA280C"/>
    <w:rsid w:val="00CA44A5"/>
    <w:rsid w:val="00CA6FED"/>
    <w:rsid w:val="00CB6682"/>
    <w:rsid w:val="00CC2A00"/>
    <w:rsid w:val="00CC76E2"/>
    <w:rsid w:val="00CD2394"/>
    <w:rsid w:val="00CD4325"/>
    <w:rsid w:val="00CD4546"/>
    <w:rsid w:val="00CD460A"/>
    <w:rsid w:val="00CE1503"/>
    <w:rsid w:val="00CE376D"/>
    <w:rsid w:val="00CE51BB"/>
    <w:rsid w:val="00CE5604"/>
    <w:rsid w:val="00CF2E0D"/>
    <w:rsid w:val="00D02DFB"/>
    <w:rsid w:val="00D02EAF"/>
    <w:rsid w:val="00D06A59"/>
    <w:rsid w:val="00D14B0B"/>
    <w:rsid w:val="00D158ED"/>
    <w:rsid w:val="00D16587"/>
    <w:rsid w:val="00D20196"/>
    <w:rsid w:val="00D236E4"/>
    <w:rsid w:val="00D24061"/>
    <w:rsid w:val="00D270E9"/>
    <w:rsid w:val="00D31D7A"/>
    <w:rsid w:val="00D34349"/>
    <w:rsid w:val="00D36703"/>
    <w:rsid w:val="00D37B22"/>
    <w:rsid w:val="00D448A1"/>
    <w:rsid w:val="00D47E3F"/>
    <w:rsid w:val="00D5676B"/>
    <w:rsid w:val="00D609C8"/>
    <w:rsid w:val="00D61C52"/>
    <w:rsid w:val="00D64EDA"/>
    <w:rsid w:val="00D76F0A"/>
    <w:rsid w:val="00D8197F"/>
    <w:rsid w:val="00D846B8"/>
    <w:rsid w:val="00D9373D"/>
    <w:rsid w:val="00D96E25"/>
    <w:rsid w:val="00D96E35"/>
    <w:rsid w:val="00DA0A0C"/>
    <w:rsid w:val="00DA4A69"/>
    <w:rsid w:val="00DC0256"/>
    <w:rsid w:val="00DC405F"/>
    <w:rsid w:val="00DC48CB"/>
    <w:rsid w:val="00DD02B0"/>
    <w:rsid w:val="00DD6A65"/>
    <w:rsid w:val="00DE712C"/>
    <w:rsid w:val="00DE7F76"/>
    <w:rsid w:val="00DF6FC4"/>
    <w:rsid w:val="00DF7254"/>
    <w:rsid w:val="00E062B6"/>
    <w:rsid w:val="00E07A99"/>
    <w:rsid w:val="00E07D13"/>
    <w:rsid w:val="00E10ED4"/>
    <w:rsid w:val="00E1121D"/>
    <w:rsid w:val="00E22A18"/>
    <w:rsid w:val="00E25E10"/>
    <w:rsid w:val="00E271DB"/>
    <w:rsid w:val="00E32DB1"/>
    <w:rsid w:val="00E37E04"/>
    <w:rsid w:val="00E40918"/>
    <w:rsid w:val="00E46D71"/>
    <w:rsid w:val="00E47431"/>
    <w:rsid w:val="00E47BD9"/>
    <w:rsid w:val="00E544A3"/>
    <w:rsid w:val="00E55518"/>
    <w:rsid w:val="00E56587"/>
    <w:rsid w:val="00E60CAE"/>
    <w:rsid w:val="00E63A3A"/>
    <w:rsid w:val="00E6606E"/>
    <w:rsid w:val="00E66F48"/>
    <w:rsid w:val="00E67E86"/>
    <w:rsid w:val="00E7668C"/>
    <w:rsid w:val="00E80B97"/>
    <w:rsid w:val="00E86C7B"/>
    <w:rsid w:val="00E9048B"/>
    <w:rsid w:val="00E959B4"/>
    <w:rsid w:val="00E97225"/>
    <w:rsid w:val="00E97274"/>
    <w:rsid w:val="00EA5E62"/>
    <w:rsid w:val="00EA77C3"/>
    <w:rsid w:val="00EB2142"/>
    <w:rsid w:val="00EB5439"/>
    <w:rsid w:val="00EB6022"/>
    <w:rsid w:val="00EB7B75"/>
    <w:rsid w:val="00EC1FD6"/>
    <w:rsid w:val="00EC4246"/>
    <w:rsid w:val="00EC53D5"/>
    <w:rsid w:val="00EC6996"/>
    <w:rsid w:val="00ED35E6"/>
    <w:rsid w:val="00ED71FD"/>
    <w:rsid w:val="00ED7746"/>
    <w:rsid w:val="00ED7F4C"/>
    <w:rsid w:val="00EE02F7"/>
    <w:rsid w:val="00EE0A5E"/>
    <w:rsid w:val="00EE5892"/>
    <w:rsid w:val="00EE69BF"/>
    <w:rsid w:val="00EF0A8B"/>
    <w:rsid w:val="00EF29E4"/>
    <w:rsid w:val="00EF2D69"/>
    <w:rsid w:val="00EF373F"/>
    <w:rsid w:val="00EF58A4"/>
    <w:rsid w:val="00F006D6"/>
    <w:rsid w:val="00F05913"/>
    <w:rsid w:val="00F10069"/>
    <w:rsid w:val="00F1042C"/>
    <w:rsid w:val="00F10E47"/>
    <w:rsid w:val="00F12CEE"/>
    <w:rsid w:val="00F1407F"/>
    <w:rsid w:val="00F15FF8"/>
    <w:rsid w:val="00F26672"/>
    <w:rsid w:val="00F3153D"/>
    <w:rsid w:val="00F33682"/>
    <w:rsid w:val="00F36523"/>
    <w:rsid w:val="00F367B0"/>
    <w:rsid w:val="00F37C72"/>
    <w:rsid w:val="00F42405"/>
    <w:rsid w:val="00F42857"/>
    <w:rsid w:val="00F430DE"/>
    <w:rsid w:val="00F44798"/>
    <w:rsid w:val="00F45705"/>
    <w:rsid w:val="00F5430F"/>
    <w:rsid w:val="00F613CC"/>
    <w:rsid w:val="00F6240C"/>
    <w:rsid w:val="00F673D0"/>
    <w:rsid w:val="00F72C88"/>
    <w:rsid w:val="00F75044"/>
    <w:rsid w:val="00F828FC"/>
    <w:rsid w:val="00F829BD"/>
    <w:rsid w:val="00F853DB"/>
    <w:rsid w:val="00F862A1"/>
    <w:rsid w:val="00F8630C"/>
    <w:rsid w:val="00F86A00"/>
    <w:rsid w:val="00F90619"/>
    <w:rsid w:val="00FA0F0C"/>
    <w:rsid w:val="00FA16FB"/>
    <w:rsid w:val="00FA2DE8"/>
    <w:rsid w:val="00FA5321"/>
    <w:rsid w:val="00FA6A69"/>
    <w:rsid w:val="00FB56A4"/>
    <w:rsid w:val="00FB5A0B"/>
    <w:rsid w:val="00FB657E"/>
    <w:rsid w:val="00FB6A4B"/>
    <w:rsid w:val="00FC1192"/>
    <w:rsid w:val="00FC1F8F"/>
    <w:rsid w:val="00FC242B"/>
    <w:rsid w:val="00FC6439"/>
    <w:rsid w:val="00FD175F"/>
    <w:rsid w:val="00FD1940"/>
    <w:rsid w:val="00FE0DC2"/>
    <w:rsid w:val="00FE1869"/>
    <w:rsid w:val="00FE2EF7"/>
    <w:rsid w:val="00FE6EF6"/>
    <w:rsid w:val="00FE70BF"/>
    <w:rsid w:val="00FE7FD9"/>
    <w:rsid w:val="00FF03DD"/>
    <w:rsid w:val="00FF18E1"/>
    <w:rsid w:val="00FF3C7C"/>
    <w:rsid w:val="00FF3CBC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18"/>
  </w:style>
  <w:style w:type="paragraph" w:styleId="Heading1">
    <w:name w:val="heading 1"/>
    <w:basedOn w:val="Normal"/>
    <w:next w:val="Normal"/>
    <w:qFormat/>
    <w:rsid w:val="00E40918"/>
    <w:pPr>
      <w:keepNext/>
      <w:jc w:val="both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E409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40918"/>
    <w:pPr>
      <w:keepNext/>
      <w:jc w:val="both"/>
      <w:outlineLvl w:val="2"/>
    </w:pPr>
    <w:rPr>
      <w:i/>
      <w:color w:val="000000"/>
      <w:sz w:val="24"/>
    </w:rPr>
  </w:style>
  <w:style w:type="paragraph" w:styleId="Heading4">
    <w:name w:val="heading 4"/>
    <w:basedOn w:val="Normal"/>
    <w:next w:val="Normal"/>
    <w:qFormat/>
    <w:rsid w:val="00E409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40918"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E4091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E40918"/>
    <w:pPr>
      <w:jc w:val="both"/>
    </w:pPr>
    <w:rPr>
      <w:i/>
      <w:color w:val="000000"/>
      <w:sz w:val="24"/>
    </w:rPr>
  </w:style>
  <w:style w:type="paragraph" w:styleId="BodyText2">
    <w:name w:val="Body Text 2"/>
    <w:basedOn w:val="Normal"/>
    <w:semiHidden/>
    <w:rsid w:val="00E40918"/>
    <w:pPr>
      <w:jc w:val="both"/>
    </w:pPr>
    <w:rPr>
      <w:i/>
      <w:sz w:val="24"/>
    </w:rPr>
  </w:style>
  <w:style w:type="paragraph" w:styleId="BodyText3">
    <w:name w:val="Body Text 3"/>
    <w:basedOn w:val="Normal"/>
    <w:semiHidden/>
    <w:rsid w:val="00E40918"/>
    <w:pPr>
      <w:jc w:val="both"/>
    </w:pPr>
    <w:rPr>
      <w:b/>
      <w:i/>
      <w:color w:val="000000"/>
      <w:sz w:val="24"/>
    </w:rPr>
  </w:style>
  <w:style w:type="character" w:customStyle="1" w:styleId="Char">
    <w:name w:val="Char"/>
    <w:semiHidden/>
    <w:rsid w:val="00E409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E40918"/>
    <w:pPr>
      <w:ind w:left="720"/>
    </w:pPr>
  </w:style>
  <w:style w:type="character" w:customStyle="1" w:styleId="Heading4Char">
    <w:name w:val="Heading 4 Char"/>
    <w:semiHidden/>
    <w:rsid w:val="00E40918"/>
    <w:rPr>
      <w:rFonts w:ascii="Calibri" w:eastAsia="Times New Roman" w:hAnsi="Calibri" w:cs="Times New Roman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B04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18"/>
  </w:style>
  <w:style w:type="paragraph" w:styleId="Heading1">
    <w:name w:val="heading 1"/>
    <w:basedOn w:val="Normal"/>
    <w:next w:val="Normal"/>
    <w:qFormat/>
    <w:rsid w:val="00E40918"/>
    <w:pPr>
      <w:keepNext/>
      <w:jc w:val="both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E409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40918"/>
    <w:pPr>
      <w:keepNext/>
      <w:jc w:val="both"/>
      <w:outlineLvl w:val="2"/>
    </w:pPr>
    <w:rPr>
      <w:i/>
      <w:color w:val="000000"/>
      <w:sz w:val="24"/>
    </w:rPr>
  </w:style>
  <w:style w:type="paragraph" w:styleId="Heading4">
    <w:name w:val="heading 4"/>
    <w:basedOn w:val="Normal"/>
    <w:next w:val="Normal"/>
    <w:qFormat/>
    <w:rsid w:val="00E409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40918"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E4091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E40918"/>
    <w:pPr>
      <w:jc w:val="both"/>
    </w:pPr>
    <w:rPr>
      <w:i/>
      <w:color w:val="000000"/>
      <w:sz w:val="24"/>
    </w:rPr>
  </w:style>
  <w:style w:type="paragraph" w:styleId="BodyText2">
    <w:name w:val="Body Text 2"/>
    <w:basedOn w:val="Normal"/>
    <w:semiHidden/>
    <w:rsid w:val="00E40918"/>
    <w:pPr>
      <w:jc w:val="both"/>
    </w:pPr>
    <w:rPr>
      <w:i/>
      <w:sz w:val="24"/>
    </w:rPr>
  </w:style>
  <w:style w:type="paragraph" w:styleId="BodyText3">
    <w:name w:val="Body Text 3"/>
    <w:basedOn w:val="Normal"/>
    <w:semiHidden/>
    <w:rsid w:val="00E40918"/>
    <w:pPr>
      <w:jc w:val="both"/>
    </w:pPr>
    <w:rPr>
      <w:b/>
      <w:i/>
      <w:color w:val="000000"/>
      <w:sz w:val="24"/>
    </w:rPr>
  </w:style>
  <w:style w:type="character" w:customStyle="1" w:styleId="Char">
    <w:name w:val="Char"/>
    <w:semiHidden/>
    <w:rsid w:val="00E409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E40918"/>
    <w:pPr>
      <w:ind w:left="720"/>
    </w:pPr>
  </w:style>
  <w:style w:type="character" w:customStyle="1" w:styleId="Heading4Char">
    <w:name w:val="Heading 4 Char"/>
    <w:semiHidden/>
    <w:rsid w:val="00E40918"/>
    <w:rPr>
      <w:rFonts w:ascii="Calibri" w:eastAsia="Times New Roman" w:hAnsi="Calibri" w:cs="Times New Roman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B0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AA26-FBCF-4877-8093-B9424307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E-MAIL</vt:lpstr>
    </vt:vector>
  </TitlesOfParts>
  <Company>Microsoft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E-MAIL</dc:title>
  <dc:creator>Patrick Goran</dc:creator>
  <cp:lastModifiedBy>hcwsa</cp:lastModifiedBy>
  <cp:revision>7</cp:revision>
  <cp:lastPrinted>2015-09-19T19:22:00Z</cp:lastPrinted>
  <dcterms:created xsi:type="dcterms:W3CDTF">2015-09-17T15:55:00Z</dcterms:created>
  <dcterms:modified xsi:type="dcterms:W3CDTF">2015-09-19T19:22:00Z</dcterms:modified>
</cp:coreProperties>
</file>